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74FCFDBB"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Aplicabil începând cu data de</w:t>
      </w:r>
      <w:r w:rsidR="00E561BC">
        <w:rPr>
          <w:rFonts w:ascii="Tahoma" w:hAnsi="Tahoma" w:cs="Tahoma"/>
          <w:color w:val="B4C6E7" w:themeColor="accent1" w:themeTint="66"/>
          <w:sz w:val="22"/>
          <w:szCs w:val="22"/>
          <w:lang w:val="ro-RO"/>
        </w:rPr>
        <w:t xml:space="preserve"> </w:t>
      </w:r>
      <w:r w:rsidR="00A83657">
        <w:rPr>
          <w:rFonts w:ascii="Tahoma" w:hAnsi="Tahoma" w:cs="Tahoma"/>
          <w:color w:val="B4C6E7" w:themeColor="accent1" w:themeTint="66"/>
          <w:sz w:val="22"/>
          <w:szCs w:val="22"/>
          <w:lang w:val="ro-RO"/>
        </w:rPr>
        <w:t>01</w:t>
      </w:r>
      <w:r w:rsidR="00E561BC">
        <w:rPr>
          <w:rFonts w:ascii="Tahoma" w:hAnsi="Tahoma" w:cs="Tahoma"/>
          <w:color w:val="B4C6E7" w:themeColor="accent1" w:themeTint="66"/>
          <w:sz w:val="22"/>
          <w:szCs w:val="22"/>
          <w:lang w:val="ro-RO"/>
        </w:rPr>
        <w:t>.0</w:t>
      </w:r>
      <w:r w:rsidR="00A83657">
        <w:rPr>
          <w:rFonts w:ascii="Tahoma" w:hAnsi="Tahoma" w:cs="Tahoma"/>
          <w:color w:val="B4C6E7" w:themeColor="accent1" w:themeTint="66"/>
          <w:sz w:val="22"/>
          <w:szCs w:val="22"/>
          <w:lang w:val="ro-RO"/>
        </w:rPr>
        <w:t>5</w:t>
      </w:r>
      <w:r w:rsidR="00E561BC">
        <w:rPr>
          <w:rFonts w:ascii="Tahoma" w:hAnsi="Tahoma" w:cs="Tahoma"/>
          <w:color w:val="B4C6E7" w:themeColor="accent1" w:themeTint="66"/>
          <w:sz w:val="22"/>
          <w:szCs w:val="22"/>
          <w:lang w:val="ro-RO"/>
        </w:rPr>
        <w:t>.2022</w:t>
      </w:r>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5EE6CD4" w14:textId="6633F07E" w:rsidR="00184941" w:rsidRPr="00184941" w:rsidRDefault="00184941" w:rsidP="00184941">
      <w:pPr>
        <w:pStyle w:val="Heading1"/>
        <w:spacing w:before="120" w:after="120"/>
        <w:rPr>
          <w:rFonts w:ascii="Tahoma" w:hAnsi="Tahoma" w:cs="Tahoma"/>
          <w:sz w:val="22"/>
          <w:szCs w:val="22"/>
          <w:lang w:val="ro-RO"/>
        </w:rPr>
      </w:pPr>
      <w:r w:rsidRPr="00184941">
        <w:t xml:space="preserve"> </w:t>
      </w:r>
      <w:r w:rsidRPr="00184941">
        <w:rPr>
          <w:rFonts w:ascii="Tahoma" w:hAnsi="Tahoma" w:cs="Tahoma"/>
          <w:sz w:val="22"/>
          <w:szCs w:val="22"/>
          <w:lang w:val="ro-RO"/>
        </w:rPr>
        <w:t xml:space="preserve">de vânzare-cumpărare a energiei electrice pe </w:t>
      </w:r>
    </w:p>
    <w:p w14:paraId="2BAD3D02" w14:textId="719E0D2D" w:rsidR="00354AD6" w:rsidRPr="00543C14" w:rsidRDefault="00184941" w:rsidP="00354AD6">
      <w:pPr>
        <w:spacing w:before="120" w:after="120"/>
        <w:jc w:val="center"/>
        <w:rPr>
          <w:rFonts w:ascii="Tahoma" w:hAnsi="Tahoma" w:cs="Tahoma"/>
          <w:sz w:val="22"/>
          <w:szCs w:val="22"/>
          <w:lang w:val="ro-RO"/>
        </w:rPr>
      </w:pPr>
      <w:r w:rsidRPr="00184941">
        <w:rPr>
          <w:rFonts w:ascii="Tahoma" w:hAnsi="Tahoma" w:cs="Tahoma"/>
          <w:sz w:val="22"/>
          <w:szCs w:val="22"/>
          <w:lang w:val="ro-RO"/>
        </w:rPr>
        <w:t>Piața de energie electrică pentru clienții finali mari</w:t>
      </w:r>
      <w:r w:rsidR="00F732FD">
        <w:rPr>
          <w:rFonts w:ascii="Tahoma" w:hAnsi="Tahoma" w:cs="Tahoma"/>
          <w:sz w:val="22"/>
          <w:szCs w:val="22"/>
          <w:lang w:val="ro-RO"/>
        </w:rPr>
        <w:t xml:space="preserve"> </w:t>
      </w:r>
      <w:r w:rsidR="00354AD6" w:rsidRPr="00543C14">
        <w:rPr>
          <w:rFonts w:ascii="Tahoma" w:hAnsi="Tahoma" w:cs="Tahoma"/>
          <w:bCs/>
          <w:sz w:val="22"/>
          <w:szCs w:val="22"/>
          <w:lang w:val="ro-RO"/>
        </w:rPr>
        <w:t xml:space="preserve">nr.____ </w:t>
      </w:r>
      <w:r w:rsidR="00354AD6">
        <w:rPr>
          <w:rFonts w:ascii="Tahoma" w:hAnsi="Tahoma" w:cs="Tahoma"/>
          <w:bCs/>
          <w:sz w:val="22"/>
          <w:szCs w:val="22"/>
          <w:lang w:val="ro-RO"/>
        </w:rPr>
        <w:t xml:space="preserve">din </w:t>
      </w:r>
      <w:r w:rsidR="00354AD6" w:rsidRPr="00543C14">
        <w:rPr>
          <w:rFonts w:ascii="Tahoma" w:hAnsi="Tahoma" w:cs="Tahoma"/>
          <w:bCs/>
          <w:sz w:val="22"/>
          <w:szCs w:val="22"/>
          <w:lang w:val="ro-RO"/>
        </w:rPr>
        <w:t>ziua___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luna _____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459944BA"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33BE1022"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bookmarkStart w:id="0" w:name="_Hlk8718381"/>
      <w:r w:rsidR="00A60760">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0"/>
      <w:r w:rsidR="00C107DB" w:rsidRPr="00C107DB">
        <w:rPr>
          <w:rFonts w:ascii="Tahoma" w:hAnsi="Tahoma" w:cs="Tahoma"/>
          <w:sz w:val="22"/>
          <w:szCs w:val="22"/>
          <w:lang w:val="ro-RO"/>
        </w:rPr>
        <w:t xml:space="preserve">participant la </w:t>
      </w:r>
      <w:r w:rsidR="00A83657">
        <w:rPr>
          <w:rFonts w:ascii="Tahoma" w:hAnsi="Tahoma" w:cs="Tahoma"/>
          <w:sz w:val="22"/>
          <w:szCs w:val="22"/>
          <w:lang w:val="ro-RO"/>
        </w:rPr>
        <w:t>PMC</w:t>
      </w:r>
      <w:r w:rsidR="00C107DB" w:rsidRPr="00C107DB">
        <w:rPr>
          <w:rFonts w:ascii="Tahoma" w:hAnsi="Tahoma" w:cs="Tahoma"/>
          <w:sz w:val="22"/>
          <w:szCs w:val="22"/>
          <w:lang w:val="ro-RO"/>
        </w:rPr>
        <w:t xml:space="preserve">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CA6FF2">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31E7B179"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00A60760">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 xml:space="preserve">participant la </w:t>
      </w:r>
      <w:r w:rsidR="00A83657">
        <w:rPr>
          <w:rFonts w:ascii="Tahoma" w:hAnsi="Tahoma"/>
          <w:sz w:val="22"/>
          <w:lang w:val="ro-RO"/>
        </w:rPr>
        <w:t>PMC</w:t>
      </w:r>
      <w:r w:rsidR="00621FE7" w:rsidRPr="00C975F8">
        <w:rPr>
          <w:rFonts w:ascii="Tahoma" w:hAnsi="Tahoma"/>
          <w:sz w:val="22"/>
          <w:lang w:val="ro-RO"/>
        </w:rPr>
        <w:t xml:space="preserve"> </w:t>
      </w:r>
      <w:r w:rsidR="00621FE7" w:rsidRPr="00A5679E">
        <w:rPr>
          <w:rFonts w:ascii="Tahoma" w:hAnsi="Tahoma" w:cs="Tahoma"/>
          <w:sz w:val="22"/>
          <w:szCs w:val="22"/>
          <w:lang w:val="ro-RO"/>
        </w:rPr>
        <w:t>în 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383B8F0F"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514C0B" w:rsidRPr="00275E13">
        <w:rPr>
          <w:rFonts w:ascii="Tahoma" w:hAnsi="Tahoma" w:cs="Tahoma"/>
          <w:sz w:val="22"/>
          <w:szCs w:val="22"/>
          <w:lang w:val="ro-RO"/>
        </w:rPr>
        <w:t xml:space="preserve">(cod </w:t>
      </w:r>
      <w:r w:rsidR="00275E13" w:rsidRPr="00E824AF">
        <w:rPr>
          <w:rFonts w:ascii="Tahoma" w:hAnsi="Tahoma" w:cs="Tahoma"/>
          <w:sz w:val="22"/>
          <w:szCs w:val="22"/>
          <w:lang w:val="ro-RO"/>
        </w:rPr>
        <w:t>sesiun</w:t>
      </w:r>
      <w:r w:rsidR="00275E13">
        <w:rPr>
          <w:rFonts w:ascii="Tahoma" w:hAnsi="Tahoma" w:cs="Tahoma"/>
          <w:sz w:val="22"/>
          <w:szCs w:val="22"/>
          <w:lang w:val="ro-RO"/>
        </w:rPr>
        <w:t>e</w:t>
      </w:r>
      <w:r w:rsidR="00275E13" w:rsidRPr="00E824AF">
        <w:rPr>
          <w:rFonts w:ascii="Tahoma" w:hAnsi="Tahoma" w:cs="Tahoma"/>
          <w:sz w:val="22"/>
          <w:szCs w:val="22"/>
          <w:lang w:val="ro-RO"/>
        </w:rPr>
        <w:t xml:space="preserve"> de lic</w:t>
      </w:r>
      <w:r w:rsidR="000925A3">
        <w:rPr>
          <w:rFonts w:ascii="Tahoma" w:hAnsi="Tahoma" w:cs="Tahoma"/>
          <w:sz w:val="22"/>
          <w:szCs w:val="22"/>
          <w:lang w:val="ro-RO"/>
        </w:rPr>
        <w:t>itație</w:t>
      </w:r>
      <w:r w:rsidR="00514C0B" w:rsidRPr="00275E13">
        <w:rPr>
          <w:rFonts w:ascii="Tahoma" w:hAnsi="Tahoma" w:cs="Tahoma"/>
          <w:sz w:val="22"/>
          <w:szCs w:val="22"/>
          <w:lang w:val="ro-RO"/>
        </w:rPr>
        <w:t>)</w:t>
      </w:r>
      <w:r w:rsidR="00E45106" w:rsidRPr="00275E13">
        <w:rPr>
          <w:rFonts w:ascii="Tahoma" w:hAnsi="Tahoma" w:cs="Tahoma"/>
          <w:sz w:val="22"/>
          <w:szCs w:val="22"/>
          <w:lang w:val="ro-RO"/>
        </w:rPr>
        <w:t>.....................</w:t>
      </w:r>
      <w:r w:rsidR="0056109C" w:rsidRPr="00275E13">
        <w:rPr>
          <w:rFonts w:ascii="Tahoma" w:hAnsi="Tahoma" w:cs="Tahoma"/>
          <w:sz w:val="22"/>
          <w:szCs w:val="22"/>
          <w:lang w:val="ro-RO"/>
        </w:rPr>
        <w:t>.......................</w:t>
      </w:r>
      <w:r w:rsidR="00E45106" w:rsidRPr="001D7250">
        <w:rPr>
          <w:rFonts w:ascii="Tahoma" w:hAnsi="Tahoma" w:cs="Tahoma"/>
          <w:sz w:val="22"/>
          <w:szCs w:val="22"/>
          <w:lang w:val="ro-RO"/>
        </w:rPr>
        <w:t>.........</w:t>
      </w:r>
      <w:r w:rsidR="0091338C">
        <w:rPr>
          <w:rFonts w:ascii="Tahoma" w:hAnsi="Tahoma" w:cs="Tahoma"/>
          <w:sz w:val="22"/>
          <w:szCs w:val="22"/>
          <w:lang w:val="ro-RO"/>
        </w:rPr>
        <w:t xml:space="preserve">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5EAA3115"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1"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bookmarkEnd w:id="1"/>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 xml:space="preserve">Pieței de energie electrică </w:t>
      </w:r>
      <w:r w:rsidR="00184941">
        <w:rPr>
          <w:rFonts w:ascii="Tahoma" w:hAnsi="Tahoma" w:cs="Tahoma"/>
          <w:sz w:val="22"/>
          <w:szCs w:val="22"/>
          <w:lang w:val="ro-RO"/>
        </w:rPr>
        <w:t>pentru clienții finali mari</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w:t>
      </w:r>
      <w:r w:rsidR="000925A3">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11A6B1A4" w14:textId="42AB68FB" w:rsidR="00DC0EF1" w:rsidRDefault="00D73119" w:rsidP="00DC0EF1">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C0EF1" w:rsidRPr="00DC0EF1">
        <w:rPr>
          <w:rFonts w:ascii="Tahoma" w:hAnsi="Tahoma" w:cs="Tahoma"/>
          <w:b w:val="0"/>
          <w:sz w:val="22"/>
          <w:szCs w:val="22"/>
          <w:lang w:val="ro-RO"/>
        </w:rPr>
        <w:t xml:space="preserve">Prețul de Contract este prețul de închidere a </w:t>
      </w:r>
      <w:r w:rsidR="00DC0EF1">
        <w:rPr>
          <w:rFonts w:ascii="Tahoma" w:hAnsi="Tahoma" w:cs="Tahoma"/>
          <w:b w:val="0"/>
          <w:sz w:val="22"/>
          <w:szCs w:val="22"/>
          <w:lang w:val="ro-RO"/>
        </w:rPr>
        <w:t xml:space="preserve">sesiunii de </w:t>
      </w:r>
      <w:r w:rsidR="00814E5B">
        <w:rPr>
          <w:rFonts w:ascii="Tahoma" w:hAnsi="Tahoma" w:cs="Tahoma"/>
          <w:b w:val="0"/>
          <w:sz w:val="22"/>
          <w:szCs w:val="22"/>
          <w:lang w:val="ro-RO"/>
        </w:rPr>
        <w:t>licitație</w:t>
      </w:r>
      <w:r w:rsidR="00DC0EF1" w:rsidRPr="00DC0EF1">
        <w:rPr>
          <w:rFonts w:ascii="Tahoma" w:hAnsi="Tahoma" w:cs="Tahoma"/>
          <w:b w:val="0"/>
          <w:sz w:val="22"/>
          <w:szCs w:val="22"/>
          <w:lang w:val="ro-RO"/>
        </w:rPr>
        <w:t xml:space="preserve"> și cuprinde prețul energiei electrice și tariful pentru introducerea energiei electrice în rețea (TG) aprobat de ANRE. </w:t>
      </w:r>
      <w:bookmarkStart w:id="2" w:name="_Hlk100578006"/>
      <w:r w:rsidR="00DC0EF1" w:rsidRPr="00E824AF">
        <w:rPr>
          <w:rFonts w:ascii="Tahoma" w:hAnsi="Tahoma" w:cs="Tahoma"/>
          <w:b w:val="0"/>
          <w:sz w:val="22"/>
          <w:szCs w:val="22"/>
          <w:lang w:val="ro-RO"/>
        </w:rPr>
        <w:t xml:space="preserve">Prețul energiei electrice, </w:t>
      </w:r>
      <w:r w:rsidR="00F7529C" w:rsidRPr="00F7529C">
        <w:rPr>
          <w:rFonts w:ascii="Tahoma" w:hAnsi="Tahoma" w:cs="Tahoma"/>
          <w:b w:val="0"/>
          <w:sz w:val="22"/>
          <w:szCs w:val="22"/>
          <w:lang w:val="ro-RO"/>
        </w:rPr>
        <w:t xml:space="preserve">inclusiv formula de ajustare a prețului de atribuire a contractului, după caz, </w:t>
      </w:r>
      <w:r w:rsidR="00F7529C">
        <w:rPr>
          <w:rFonts w:ascii="Tahoma" w:hAnsi="Tahoma" w:cs="Tahoma"/>
          <w:b w:val="0"/>
          <w:sz w:val="22"/>
          <w:szCs w:val="22"/>
          <w:lang w:val="ro-RO"/>
        </w:rPr>
        <w:t>sunt</w:t>
      </w:r>
      <w:r w:rsidR="00DC0EF1" w:rsidRPr="00E824AF">
        <w:rPr>
          <w:rFonts w:ascii="Tahoma" w:hAnsi="Tahoma" w:cs="Tahoma"/>
          <w:b w:val="0"/>
          <w:sz w:val="22"/>
          <w:szCs w:val="22"/>
          <w:lang w:val="ro-RO"/>
        </w:rPr>
        <w:t xml:space="preserve"> ferm</w:t>
      </w:r>
      <w:r w:rsidR="00F7529C">
        <w:rPr>
          <w:rFonts w:ascii="Tahoma" w:hAnsi="Tahoma" w:cs="Tahoma"/>
          <w:b w:val="0"/>
          <w:sz w:val="22"/>
          <w:szCs w:val="22"/>
          <w:lang w:val="ro-RO"/>
        </w:rPr>
        <w:t>e</w:t>
      </w:r>
      <w:r w:rsidR="00215786" w:rsidRPr="00E824AF">
        <w:rPr>
          <w:rFonts w:ascii="Tahoma" w:hAnsi="Tahoma" w:cs="Tahoma"/>
          <w:b w:val="0"/>
          <w:sz w:val="22"/>
          <w:szCs w:val="22"/>
          <w:lang w:val="ro-RO"/>
        </w:rPr>
        <w:t xml:space="preserve"> </w:t>
      </w:r>
      <w:r w:rsidR="00DC0EF1" w:rsidRPr="00E824AF">
        <w:rPr>
          <w:rFonts w:ascii="Tahoma" w:hAnsi="Tahoma" w:cs="Tahoma"/>
          <w:b w:val="0"/>
          <w:sz w:val="22"/>
          <w:szCs w:val="22"/>
          <w:lang w:val="ro-RO"/>
        </w:rPr>
        <w:t xml:space="preserve">pentru ambele părţi pe toată durata contractuală. </w:t>
      </w:r>
      <w:bookmarkEnd w:id="2"/>
    </w:p>
    <w:p w14:paraId="31BDBE71" w14:textId="573FCDB1" w:rsidR="00F7529C" w:rsidRPr="00F7529C" w:rsidRDefault="00F7529C" w:rsidP="00F7529C">
      <w:pPr>
        <w:rPr>
          <w:lang w:val="ro-RO"/>
        </w:rPr>
      </w:pPr>
      <w:r w:rsidRPr="004A3664">
        <w:rPr>
          <w:rFonts w:ascii="Tahoma" w:hAnsi="Tahoma" w:cs="Tahoma"/>
          <w:sz w:val="22"/>
          <w:szCs w:val="22"/>
          <w:lang w:val="ro-RO"/>
        </w:rPr>
        <w:t xml:space="preserve">Formula de ajustare a prețului de atribuire a contractului, în cazul în care părțile au agreat la semnarea contractului activarea opțiunii pentru aplicarea formulei de ajustare publicate prin oferta inițiatoare, ce </w:t>
      </w:r>
      <w:r w:rsidRPr="00275E13">
        <w:rPr>
          <w:rFonts w:ascii="Tahoma" w:hAnsi="Tahoma" w:cs="Tahoma"/>
          <w:sz w:val="22"/>
          <w:szCs w:val="22"/>
          <w:lang w:val="ro-RO"/>
        </w:rPr>
        <w:t>conține c</w:t>
      </w:r>
      <w:r w:rsidRPr="004F39D9">
        <w:rPr>
          <w:rFonts w:ascii="Tahoma" w:hAnsi="Tahoma" w:cs="Tahoma"/>
          <w:sz w:val="22"/>
          <w:szCs w:val="22"/>
          <w:lang w:val="ro-RO"/>
        </w:rPr>
        <w:t>a variabilă doar un indice bursier public din domeniul energiei electrice și este cea precizată în Anexa 3. Această formulă se aplică lunar, începând cu prima zi</w:t>
      </w:r>
      <w:r w:rsidRPr="002D0612">
        <w:rPr>
          <w:rFonts w:ascii="Tahoma" w:hAnsi="Tahoma" w:cs="Tahoma"/>
          <w:sz w:val="22"/>
          <w:szCs w:val="22"/>
          <w:lang w:val="ro-RO"/>
        </w:rPr>
        <w:t xml:space="preserve"> </w:t>
      </w:r>
      <w:r>
        <w:rPr>
          <w:rFonts w:ascii="Tahoma" w:hAnsi="Tahoma" w:cs="Tahoma"/>
          <w:sz w:val="22"/>
          <w:szCs w:val="22"/>
          <w:lang w:val="ro-RO"/>
        </w:rPr>
        <w:t>după primul an de livrare</w:t>
      </w:r>
      <w:r w:rsidRPr="005726AA">
        <w:rPr>
          <w:rFonts w:ascii="Tahoma" w:hAnsi="Tahoma" w:cs="Tahoma"/>
          <w:sz w:val="22"/>
          <w:szCs w:val="22"/>
          <w:lang w:val="ro-RO"/>
        </w:rPr>
        <w:t>.</w:t>
      </w:r>
    </w:p>
    <w:p w14:paraId="05CFFF7C" w14:textId="77777777" w:rsidR="00812A82" w:rsidRPr="00E824AF" w:rsidRDefault="000626C8" w:rsidP="00DC0EF1">
      <w:pPr>
        <w:pStyle w:val="Heading1"/>
        <w:spacing w:before="120" w:after="120"/>
        <w:jc w:val="both"/>
        <w:rPr>
          <w:rFonts w:ascii="Tahoma" w:hAnsi="Tahoma" w:cs="Tahoma"/>
          <w:sz w:val="22"/>
          <w:szCs w:val="22"/>
          <w:lang w:val="ro-RO"/>
        </w:rPr>
      </w:pPr>
      <w:r w:rsidRPr="00E824AF">
        <w:rPr>
          <w:rFonts w:ascii="Tahoma" w:hAnsi="Tahoma" w:cs="Tahoma"/>
          <w:sz w:val="22"/>
          <w:szCs w:val="22"/>
          <w:lang w:val="ro-RO"/>
        </w:rPr>
        <w:t>Condi</w:t>
      </w:r>
      <w:r w:rsidR="00E15EBB" w:rsidRPr="00E824AF">
        <w:rPr>
          <w:rFonts w:ascii="Tahoma" w:hAnsi="Tahoma" w:cs="Tahoma"/>
          <w:sz w:val="22"/>
          <w:szCs w:val="22"/>
          <w:lang w:val="ro-RO"/>
        </w:rPr>
        <w:t>ţ</w:t>
      </w:r>
      <w:r w:rsidRPr="00E824AF">
        <w:rPr>
          <w:rFonts w:ascii="Tahoma" w:hAnsi="Tahoma" w:cs="Tahoma"/>
          <w:sz w:val="22"/>
          <w:szCs w:val="22"/>
          <w:lang w:val="ro-RO"/>
        </w:rPr>
        <w:t xml:space="preserve">ii </w:t>
      </w:r>
      <w:r w:rsidR="00812A82" w:rsidRPr="00E824AF">
        <w:rPr>
          <w:rFonts w:ascii="Tahoma" w:hAnsi="Tahoma" w:cs="Tahoma"/>
          <w:sz w:val="22"/>
          <w:szCs w:val="22"/>
          <w:lang w:val="ro-RO"/>
        </w:rPr>
        <w:t xml:space="preserve">de </w:t>
      </w:r>
      <w:r w:rsidRPr="00E824AF">
        <w:rPr>
          <w:rFonts w:ascii="Tahoma" w:hAnsi="Tahoma" w:cs="Tahoma"/>
          <w:sz w:val="22"/>
          <w:szCs w:val="22"/>
          <w:lang w:val="ro-RO"/>
        </w:rPr>
        <w:t>desf</w:t>
      </w:r>
      <w:r w:rsidR="006B7B48" w:rsidRPr="00E824AF">
        <w:rPr>
          <w:rFonts w:ascii="Tahoma" w:hAnsi="Tahoma" w:cs="Tahoma"/>
          <w:sz w:val="22"/>
          <w:szCs w:val="22"/>
          <w:lang w:val="ro-RO"/>
        </w:rPr>
        <w:t>ă</w:t>
      </w:r>
      <w:r w:rsidR="00E15EBB" w:rsidRPr="00E824AF">
        <w:rPr>
          <w:rFonts w:ascii="Tahoma" w:hAnsi="Tahoma" w:cs="Tahoma"/>
          <w:sz w:val="22"/>
          <w:szCs w:val="22"/>
          <w:lang w:val="ro-RO"/>
        </w:rPr>
        <w:t>ş</w:t>
      </w:r>
      <w:r w:rsidRPr="00E824AF">
        <w:rPr>
          <w:rFonts w:ascii="Tahoma" w:hAnsi="Tahoma" w:cs="Tahoma"/>
          <w:sz w:val="22"/>
          <w:szCs w:val="22"/>
          <w:lang w:val="ro-RO"/>
        </w:rPr>
        <w:t xml:space="preserve">urare </w:t>
      </w:r>
      <w:r w:rsidR="00812A82" w:rsidRPr="00E824AF">
        <w:rPr>
          <w:rFonts w:ascii="Tahoma" w:hAnsi="Tahoma" w:cs="Tahoma"/>
          <w:sz w:val="22"/>
          <w:szCs w:val="22"/>
          <w:lang w:val="ro-RO"/>
        </w:rPr>
        <w:t xml:space="preserve">a </w:t>
      </w:r>
      <w:r w:rsidRPr="00E824AF">
        <w:rPr>
          <w:rFonts w:ascii="Tahoma" w:hAnsi="Tahoma" w:cs="Tahoma"/>
          <w:sz w:val="22"/>
          <w:szCs w:val="22"/>
          <w:lang w:val="ro-RO"/>
        </w:rPr>
        <w:t>v</w:t>
      </w:r>
      <w:r w:rsidR="006B7B48" w:rsidRPr="00E824AF">
        <w:rPr>
          <w:rFonts w:ascii="Tahoma" w:hAnsi="Tahoma" w:cs="Tahoma"/>
          <w:sz w:val="22"/>
          <w:szCs w:val="22"/>
          <w:lang w:val="ro-RO"/>
        </w:rPr>
        <w:t>â</w:t>
      </w:r>
      <w:r w:rsidRPr="00E824AF">
        <w:rPr>
          <w:rFonts w:ascii="Tahoma" w:hAnsi="Tahoma" w:cs="Tahoma"/>
          <w:sz w:val="22"/>
          <w:szCs w:val="22"/>
          <w:lang w:val="ro-RO"/>
        </w:rPr>
        <w:t>nz</w:t>
      </w:r>
      <w:r w:rsidR="006B7B48" w:rsidRPr="00E824AF">
        <w:rPr>
          <w:rFonts w:ascii="Tahoma" w:hAnsi="Tahoma" w:cs="Tahoma"/>
          <w:sz w:val="22"/>
          <w:szCs w:val="22"/>
          <w:lang w:val="ro-RO"/>
        </w:rPr>
        <w:t>ă</w:t>
      </w:r>
      <w:r w:rsidRPr="00E824AF">
        <w:rPr>
          <w:rFonts w:ascii="Tahoma" w:hAnsi="Tahoma" w:cs="Tahoma"/>
          <w:sz w:val="22"/>
          <w:szCs w:val="22"/>
          <w:lang w:val="ro-RO"/>
        </w:rPr>
        <w:t>rii</w:t>
      </w:r>
      <w:r w:rsidR="00812A82" w:rsidRPr="00E824AF">
        <w:rPr>
          <w:rFonts w:ascii="Tahoma" w:hAnsi="Tahoma" w:cs="Tahoma"/>
          <w:sz w:val="22"/>
          <w:szCs w:val="22"/>
          <w:lang w:val="ro-RO"/>
        </w:rPr>
        <w:t>-</w:t>
      </w:r>
      <w:r w:rsidRPr="00E824AF">
        <w:rPr>
          <w:rFonts w:ascii="Tahoma" w:hAnsi="Tahoma" w:cs="Tahoma"/>
          <w:sz w:val="22"/>
          <w:szCs w:val="22"/>
          <w:lang w:val="ro-RO"/>
        </w:rPr>
        <w:t>cump</w:t>
      </w:r>
      <w:r w:rsidR="006B7B48" w:rsidRPr="00E824AF">
        <w:rPr>
          <w:rFonts w:ascii="Tahoma" w:hAnsi="Tahoma" w:cs="Tahoma"/>
          <w:sz w:val="22"/>
          <w:szCs w:val="22"/>
          <w:lang w:val="ro-RO"/>
        </w:rPr>
        <w:t>ă</w:t>
      </w:r>
      <w:r w:rsidRPr="00E824AF">
        <w:rPr>
          <w:rFonts w:ascii="Tahoma" w:hAnsi="Tahoma" w:cs="Tahoma"/>
          <w:sz w:val="22"/>
          <w:szCs w:val="22"/>
          <w:lang w:val="ro-RO"/>
        </w:rPr>
        <w:t>r</w:t>
      </w:r>
      <w:r w:rsidR="006B7B48" w:rsidRPr="00E824AF">
        <w:rPr>
          <w:rFonts w:ascii="Tahoma" w:hAnsi="Tahoma" w:cs="Tahoma"/>
          <w:sz w:val="22"/>
          <w:szCs w:val="22"/>
          <w:lang w:val="ro-RO"/>
        </w:rPr>
        <w:t>ă</w:t>
      </w:r>
      <w:r w:rsidRPr="00E824AF">
        <w:rPr>
          <w:rFonts w:ascii="Tahoma" w:hAnsi="Tahoma" w:cs="Tahoma"/>
          <w:sz w:val="22"/>
          <w:szCs w:val="22"/>
          <w:lang w:val="ro-RO"/>
        </w:rPr>
        <w:t>rii</w:t>
      </w:r>
    </w:p>
    <w:p w14:paraId="1788F9FD" w14:textId="7DAE7026" w:rsidR="005825CB" w:rsidRDefault="00812A82" w:rsidP="00413D7D">
      <w:pPr>
        <w:pStyle w:val="BodyText"/>
        <w:spacing w:before="120" w:after="120"/>
        <w:jc w:val="both"/>
        <w:rPr>
          <w:rFonts w:ascii="Tahoma" w:hAnsi="Tahoma" w:cs="Tahoma"/>
          <w:sz w:val="22"/>
          <w:szCs w:val="22"/>
          <w:lang w:val="ro-RO"/>
        </w:rPr>
      </w:pPr>
      <w:r w:rsidRPr="00E824AF">
        <w:rPr>
          <w:rFonts w:ascii="Tahoma" w:hAnsi="Tahoma" w:cs="Tahoma"/>
          <w:b/>
          <w:sz w:val="22"/>
          <w:szCs w:val="22"/>
          <w:lang w:val="ro-RO"/>
        </w:rPr>
        <w:t>Art. 3.</w:t>
      </w:r>
      <w:r w:rsidR="00E87FAC" w:rsidRPr="00E824AF">
        <w:rPr>
          <w:rFonts w:ascii="Tahoma" w:hAnsi="Tahoma" w:cs="Tahoma"/>
          <w:sz w:val="22"/>
          <w:szCs w:val="22"/>
          <w:lang w:val="ro-RO"/>
        </w:rPr>
        <w:t xml:space="preserve"> </w:t>
      </w:r>
      <w:r w:rsidR="00170BAC" w:rsidRPr="00E824AF">
        <w:rPr>
          <w:rFonts w:ascii="Tahoma" w:hAnsi="Tahoma" w:cs="Tahoma"/>
          <w:sz w:val="22"/>
          <w:szCs w:val="22"/>
          <w:lang w:val="ro-RO"/>
        </w:rPr>
        <w:t>(1) Cantitatea de energie electrică contractată prevăzută în Anexa 2 este fermă</w:t>
      </w:r>
      <w:r w:rsidR="00E2666B">
        <w:rPr>
          <w:rFonts w:ascii="Tahoma" w:hAnsi="Tahoma" w:cs="Tahoma"/>
          <w:sz w:val="22"/>
          <w:szCs w:val="22"/>
          <w:lang w:val="ro-RO"/>
        </w:rPr>
        <w:t>,</w:t>
      </w:r>
      <w:r w:rsidR="00170BAC" w:rsidRPr="00E824AF">
        <w:rPr>
          <w:rFonts w:ascii="Tahoma" w:hAnsi="Tahoma" w:cs="Tahoma"/>
          <w:sz w:val="22"/>
          <w:szCs w:val="22"/>
          <w:lang w:val="ro-RO"/>
        </w:rPr>
        <w:t xml:space="preserve"> </w:t>
      </w:r>
      <w:r w:rsidR="00F7529C">
        <w:rPr>
          <w:rFonts w:ascii="Tahoma" w:hAnsi="Tahoma" w:cs="Tahoma"/>
          <w:sz w:val="22"/>
          <w:szCs w:val="22"/>
          <w:lang w:val="ro-RO"/>
        </w:rPr>
        <w:t>în timp ce în cazul exercitării flexibilității conform alin</w:t>
      </w:r>
      <w:r w:rsidR="009525C5">
        <w:rPr>
          <w:rFonts w:ascii="Tahoma" w:hAnsi="Tahoma" w:cs="Tahoma"/>
          <w:sz w:val="22"/>
          <w:szCs w:val="22"/>
          <w:lang w:val="ro-RO"/>
        </w:rPr>
        <w:t>i</w:t>
      </w:r>
      <w:r w:rsidR="00F7529C">
        <w:rPr>
          <w:rFonts w:ascii="Tahoma" w:hAnsi="Tahoma" w:cs="Tahoma"/>
          <w:sz w:val="22"/>
          <w:szCs w:val="22"/>
          <w:lang w:val="ro-RO"/>
        </w:rPr>
        <w:t>atului (2) de mai jos cantiatea convenită este fermă în ambele cazu</w:t>
      </w:r>
      <w:del w:id="3" w:author="OPCOM SA" w:date="2022-04-26T18:00:00Z">
        <w:r w:rsidR="00F7529C" w:rsidDel="00AF37FD">
          <w:rPr>
            <w:rFonts w:ascii="Tahoma" w:hAnsi="Tahoma" w:cs="Tahoma"/>
            <w:sz w:val="22"/>
            <w:szCs w:val="22"/>
            <w:lang w:val="ro-RO"/>
          </w:rPr>
          <w:delText>l</w:delText>
        </w:r>
      </w:del>
      <w:r w:rsidR="00F7529C">
        <w:rPr>
          <w:rFonts w:ascii="Tahoma" w:hAnsi="Tahoma" w:cs="Tahoma"/>
          <w:sz w:val="22"/>
          <w:szCs w:val="22"/>
          <w:lang w:val="ro-RO"/>
        </w:rPr>
        <w:t xml:space="preserve">ri, </w:t>
      </w:r>
      <w:r w:rsidR="00170BAC" w:rsidRPr="00E824AF">
        <w:rPr>
          <w:rFonts w:ascii="Tahoma" w:hAnsi="Tahoma" w:cs="Tahoma"/>
          <w:sz w:val="22"/>
          <w:szCs w:val="22"/>
          <w:lang w:val="ro-RO"/>
        </w:rPr>
        <w:t>Vânzătorul asumându-şi obligaţia de a o livra în reţeaua electricǎ de transport şi/sau distribuţie şi vinde Cumpărătorului, iar Cumpărătorul asumându</w:t>
      </w:r>
      <w:r w:rsidR="00170BAC" w:rsidRPr="00170BAC">
        <w:rPr>
          <w:rFonts w:ascii="Tahoma" w:hAnsi="Tahoma" w:cs="Tahoma"/>
          <w:sz w:val="22"/>
          <w:szCs w:val="22"/>
          <w:lang w:val="ro-RO"/>
        </w:rPr>
        <w:t>-şi obligaţia de a o accepta şi cumpăra la preţul de contract din Anexa 3.</w:t>
      </w:r>
    </w:p>
    <w:p w14:paraId="3B27000D" w14:textId="77777777" w:rsidR="00F7529C" w:rsidRPr="00C43337" w:rsidRDefault="00F7529C" w:rsidP="00F7529C">
      <w:pPr>
        <w:pStyle w:val="BodyText"/>
        <w:spacing w:before="120" w:after="120"/>
        <w:jc w:val="both"/>
        <w:rPr>
          <w:rFonts w:ascii="Tahoma" w:hAnsi="Tahoma" w:cs="Tahoma"/>
          <w:sz w:val="22"/>
          <w:szCs w:val="22"/>
          <w:lang w:val="ro-RO"/>
        </w:rPr>
      </w:pPr>
      <w:r>
        <w:rPr>
          <w:rFonts w:ascii="Tahoma" w:hAnsi="Tahoma" w:cs="Tahoma"/>
          <w:sz w:val="22"/>
          <w:szCs w:val="22"/>
          <w:lang w:val="ro-RO"/>
        </w:rPr>
        <w:lastRenderedPageBreak/>
        <w:t xml:space="preserve">(2) </w:t>
      </w:r>
      <w:r w:rsidRPr="00170BAC">
        <w:rPr>
          <w:rFonts w:ascii="Tahoma" w:hAnsi="Tahoma" w:cs="Tahoma"/>
          <w:sz w:val="22"/>
          <w:szCs w:val="22"/>
          <w:lang w:val="ro-RO"/>
        </w:rPr>
        <w:t>În cazul în care este precizată în Anexa 2 opțiunea privind variația puterii pe interval de decontare, activarea opțiunii de modificare a cantității pe interval de decontare se va face implicit la cererea părții care are dreptul să solicite această flexibilitate, în cazul în care există o astfel de precizare. În situaţia activării opțiunii de variație prevăzută în Anexa 2, prin acordul părților, noua cantitate de energie electrică rezultată din contract este reciproc notificată la operatorul pieţei de echilibrare, conform prevederilor RPUPCD. În situaţia neacceptării de către o parte contractuală a activării opţiunii privind variaţia puterii pe interval de decontare, se consideră cantitatea notificată la operatorul pieţei de echilibrare, conform prevederilor RPUPCD, ca fiind aceea conform solicitării privind activarea opțiunii de modificare a cantității pe interval de decontare. În situaţia activării de către ambele părți a opțiunii privind variația puterii pe interval de decontare, se va lua în considerare notificarea cu valoarea cea mai mică.</w:t>
      </w:r>
    </w:p>
    <w:p w14:paraId="7CEB0C63" w14:textId="172C94FD"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ins w:id="4" w:author="OPCOM SA" w:date="2022-04-26T18:04:00Z">
        <w:r w:rsidR="00AF37FD" w:rsidRPr="00AF37FD">
          <w:rPr>
            <w:rFonts w:ascii="Tahoma" w:hAnsi="Tahoma" w:cs="Tahoma"/>
            <w:sz w:val="22"/>
            <w:szCs w:val="22"/>
            <w:lang w:val="ro-RO"/>
          </w:rPr>
          <w:t>Codului de măsurare a energiei electrice, aprobat prin Ordinul președintelui ANRE nr. 103/2015</w:t>
        </w:r>
      </w:ins>
      <w:del w:id="5" w:author="OPCOM SA" w:date="2022-04-26T18:04:00Z">
        <w:r w:rsidR="007F4906" w:rsidRPr="00C43337" w:rsidDel="00AF37FD">
          <w:rPr>
            <w:rFonts w:ascii="Tahoma" w:hAnsi="Tahoma" w:cs="Tahoma"/>
            <w:sz w:val="22"/>
            <w:szCs w:val="22"/>
            <w:lang w:val="ro-RO"/>
          </w:rPr>
          <w:delText>Codului comercial al pie</w:delText>
        </w:r>
        <w:r w:rsidR="00E15EBB" w:rsidRPr="00C43337" w:rsidDel="00AF37FD">
          <w:rPr>
            <w:rFonts w:ascii="Tahoma" w:hAnsi="Tahoma" w:cs="Tahoma"/>
            <w:sz w:val="22"/>
            <w:szCs w:val="22"/>
            <w:lang w:val="ro-RO"/>
          </w:rPr>
          <w:delText>ţ</w:delText>
        </w:r>
        <w:r w:rsidR="007F4906" w:rsidRPr="00C43337" w:rsidDel="00AF37FD">
          <w:rPr>
            <w:rFonts w:ascii="Tahoma" w:hAnsi="Tahoma" w:cs="Tahoma"/>
            <w:sz w:val="22"/>
            <w:szCs w:val="22"/>
            <w:lang w:val="ro-RO"/>
          </w:rPr>
          <w:delText>ei angro de energie electric</w:delText>
        </w:r>
        <w:r w:rsidR="006B7B48" w:rsidRPr="00C43337" w:rsidDel="00AF37FD">
          <w:rPr>
            <w:rFonts w:ascii="Tahoma" w:hAnsi="Tahoma" w:cs="Tahoma"/>
            <w:sz w:val="22"/>
            <w:szCs w:val="22"/>
            <w:lang w:val="ro-RO"/>
          </w:rPr>
          <w:delText>ă</w:delText>
        </w:r>
        <w:r w:rsidR="007F4906" w:rsidRPr="00C43337" w:rsidDel="00AF37FD">
          <w:rPr>
            <w:rFonts w:ascii="Tahoma" w:hAnsi="Tahoma" w:cs="Tahoma"/>
            <w:sz w:val="22"/>
            <w:szCs w:val="22"/>
            <w:lang w:val="ro-RO"/>
          </w:rPr>
          <w:delText xml:space="preserve"> aprobat prin Ordinul pre</w:delText>
        </w:r>
        <w:r w:rsidR="00E15EBB" w:rsidRPr="00C43337" w:rsidDel="00AF37FD">
          <w:rPr>
            <w:rFonts w:ascii="Tahoma" w:hAnsi="Tahoma" w:cs="Tahoma"/>
            <w:sz w:val="22"/>
            <w:szCs w:val="22"/>
            <w:lang w:val="ro-RO"/>
          </w:rPr>
          <w:delText>ş</w:delText>
        </w:r>
        <w:r w:rsidR="007F4906" w:rsidRPr="00C43337" w:rsidDel="00AF37FD">
          <w:rPr>
            <w:rFonts w:ascii="Tahoma" w:hAnsi="Tahoma" w:cs="Tahoma"/>
            <w:sz w:val="22"/>
            <w:szCs w:val="22"/>
            <w:lang w:val="ro-RO"/>
          </w:rPr>
          <w:delText>edintelui ANRE nr. 25/2004</w:delText>
        </w:r>
      </w:del>
      <w:del w:id="6" w:author="OPCOM SA" w:date="2022-04-26T18:05:00Z">
        <w:r w:rsidR="007F4906" w:rsidRPr="00C43337" w:rsidDel="00AF37FD">
          <w:rPr>
            <w:rFonts w:ascii="Tahoma" w:hAnsi="Tahoma" w:cs="Tahoma"/>
            <w:sz w:val="22"/>
            <w:szCs w:val="22"/>
            <w:lang w:val="ro-RO"/>
          </w:rPr>
          <w:delText>, cu modific</w:delText>
        </w:r>
        <w:r w:rsidR="00804207" w:rsidDel="00AF37FD">
          <w:rPr>
            <w:rFonts w:ascii="Tahoma" w:hAnsi="Tahoma" w:cs="Tahoma"/>
            <w:sz w:val="22"/>
            <w:szCs w:val="22"/>
            <w:lang w:val="ro-RO"/>
          </w:rPr>
          <w:delText>ă</w:delText>
        </w:r>
        <w:r w:rsidR="007F4906" w:rsidRPr="00C43337" w:rsidDel="00AF37FD">
          <w:rPr>
            <w:rFonts w:ascii="Tahoma" w:hAnsi="Tahoma" w:cs="Tahoma"/>
            <w:sz w:val="22"/>
            <w:szCs w:val="22"/>
            <w:lang w:val="ro-RO"/>
          </w:rPr>
          <w:delText>rile ulterioare</w:delText>
        </w:r>
      </w:del>
      <w:r w:rsidR="007F4906" w:rsidRPr="00C43337">
        <w:rPr>
          <w:rFonts w:ascii="Tahoma" w:hAnsi="Tahoma" w:cs="Tahoma"/>
          <w:sz w:val="22"/>
          <w:szCs w:val="22"/>
          <w:lang w:val="ro-RO"/>
        </w:rPr>
        <w:t>.</w:t>
      </w:r>
      <w:r w:rsidR="005F70FA" w:rsidRPr="00C43337">
        <w:rPr>
          <w:rFonts w:ascii="Tahoma" w:hAnsi="Tahoma" w:cs="Tahoma"/>
          <w:sz w:val="22"/>
          <w:szCs w:val="22"/>
          <w:lang w:val="ro-RO"/>
        </w:rPr>
        <w:t xml:space="preserve"> </w:t>
      </w:r>
    </w:p>
    <w:p w14:paraId="60473BFB" w14:textId="3D9A0F36"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del w:id="7" w:author="OPCOM SA" w:date="2022-04-26T18:06:00Z">
        <w:r w:rsidRPr="00C43337" w:rsidDel="002B0803">
          <w:rPr>
            <w:rFonts w:ascii="Tahoma" w:hAnsi="Tahoma" w:cs="Tahoma"/>
            <w:sz w:val="22"/>
            <w:szCs w:val="22"/>
            <w:lang w:val="ro-RO"/>
          </w:rPr>
          <w:delText xml:space="preserve"> </w:delText>
        </w:r>
        <w:r w:rsidR="00E15EBB" w:rsidRPr="00C43337" w:rsidDel="002B0803">
          <w:rPr>
            <w:rFonts w:ascii="Tahoma" w:hAnsi="Tahoma" w:cs="Tahoma"/>
            <w:sz w:val="22"/>
            <w:szCs w:val="22"/>
            <w:lang w:val="ro-RO"/>
          </w:rPr>
          <w:delText>ş</w:delText>
        </w:r>
        <w:r w:rsidRPr="00C43337" w:rsidDel="002B0803">
          <w:rPr>
            <w:rFonts w:ascii="Tahoma" w:hAnsi="Tahoma" w:cs="Tahoma"/>
            <w:sz w:val="22"/>
            <w:szCs w:val="22"/>
            <w:lang w:val="ro-RO"/>
          </w:rPr>
          <w:delText>i ale Codului comercial al pie</w:delText>
        </w:r>
        <w:r w:rsidR="00E15EBB" w:rsidRPr="00C43337" w:rsidDel="002B0803">
          <w:rPr>
            <w:rFonts w:ascii="Tahoma" w:hAnsi="Tahoma" w:cs="Tahoma"/>
            <w:sz w:val="22"/>
            <w:szCs w:val="22"/>
            <w:lang w:val="ro-RO"/>
          </w:rPr>
          <w:delText>ţ</w:delText>
        </w:r>
        <w:r w:rsidRPr="00C43337" w:rsidDel="002B0803">
          <w:rPr>
            <w:rFonts w:ascii="Tahoma" w:hAnsi="Tahoma" w:cs="Tahoma"/>
            <w:sz w:val="22"/>
            <w:szCs w:val="22"/>
            <w:lang w:val="ro-RO"/>
          </w:rPr>
          <w:delText>ei angro de energie electric</w:delText>
        </w:r>
        <w:r w:rsidR="006B7B48" w:rsidRPr="00C43337" w:rsidDel="002B0803">
          <w:rPr>
            <w:rFonts w:ascii="Tahoma" w:hAnsi="Tahoma" w:cs="Tahoma"/>
            <w:sz w:val="22"/>
            <w:szCs w:val="22"/>
            <w:lang w:val="ro-RO"/>
          </w:rPr>
          <w:delText>ă</w:delText>
        </w:r>
      </w:del>
      <w:r w:rsidR="005825CB" w:rsidRPr="00C43337">
        <w:rPr>
          <w:rFonts w:ascii="Tahoma" w:hAnsi="Tahoma" w:cs="Tahoma"/>
          <w:sz w:val="22"/>
          <w:szCs w:val="22"/>
          <w:lang w:val="ro-RO"/>
        </w:rPr>
        <w:t>.</w:t>
      </w:r>
    </w:p>
    <w:p w14:paraId="27D4FC81" w14:textId="332F7B25"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del w:id="8" w:author="OPCOM SA" w:date="2022-04-26T18:06:00Z">
        <w:r w:rsidRPr="00C43337" w:rsidDel="002B0803">
          <w:rPr>
            <w:rFonts w:ascii="Tahoma" w:hAnsi="Tahoma" w:cs="Tahoma"/>
            <w:sz w:val="22"/>
            <w:szCs w:val="22"/>
            <w:lang w:val="ro-RO"/>
          </w:rPr>
          <w:delText xml:space="preserve"> </w:delText>
        </w:r>
        <w:r w:rsidR="00E15EBB" w:rsidRPr="00C43337" w:rsidDel="002B0803">
          <w:rPr>
            <w:rFonts w:ascii="Tahoma" w:hAnsi="Tahoma" w:cs="Tahoma"/>
            <w:sz w:val="22"/>
            <w:szCs w:val="22"/>
            <w:lang w:val="ro-RO"/>
          </w:rPr>
          <w:delText>ş</w:delText>
        </w:r>
        <w:r w:rsidRPr="00C43337" w:rsidDel="002B0803">
          <w:rPr>
            <w:rFonts w:ascii="Tahoma" w:hAnsi="Tahoma" w:cs="Tahoma"/>
            <w:sz w:val="22"/>
            <w:szCs w:val="22"/>
            <w:lang w:val="ro-RO"/>
          </w:rPr>
          <w:delText>i ale Codului comercial al pie</w:delText>
        </w:r>
        <w:r w:rsidR="00E15EBB" w:rsidRPr="00C43337" w:rsidDel="002B0803">
          <w:rPr>
            <w:rFonts w:ascii="Tahoma" w:hAnsi="Tahoma" w:cs="Tahoma"/>
            <w:sz w:val="22"/>
            <w:szCs w:val="22"/>
            <w:lang w:val="ro-RO"/>
          </w:rPr>
          <w:delText>ţ</w:delText>
        </w:r>
        <w:r w:rsidRPr="00C43337" w:rsidDel="002B0803">
          <w:rPr>
            <w:rFonts w:ascii="Tahoma" w:hAnsi="Tahoma" w:cs="Tahoma"/>
            <w:sz w:val="22"/>
            <w:szCs w:val="22"/>
            <w:lang w:val="ro-RO"/>
          </w:rPr>
          <w:delText>ei angro de energie electric</w:delText>
        </w:r>
        <w:r w:rsidR="006B7B48" w:rsidRPr="00C43337" w:rsidDel="002B0803">
          <w:rPr>
            <w:rFonts w:ascii="Tahoma" w:hAnsi="Tahoma" w:cs="Tahoma"/>
            <w:sz w:val="22"/>
            <w:szCs w:val="22"/>
            <w:lang w:val="ro-RO"/>
          </w:rPr>
          <w:delText>ă</w:delText>
        </w:r>
      </w:del>
      <w:r w:rsidRPr="00C43337">
        <w:rPr>
          <w:rFonts w:ascii="Tahoma" w:hAnsi="Tahoma" w:cs="Tahoma"/>
          <w:sz w:val="22"/>
          <w:szCs w:val="22"/>
          <w:lang w:val="ro-RO"/>
        </w:rPr>
        <w:t>.</w:t>
      </w:r>
    </w:p>
    <w:p w14:paraId="30E79F0E" w14:textId="21B13A19"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del w:id="9" w:author="OPCOM SA" w:date="2022-04-26T18:07:00Z">
        <w:r w:rsidRPr="00C43337" w:rsidDel="002B0803">
          <w:rPr>
            <w:rFonts w:ascii="Tahoma" w:hAnsi="Tahoma" w:cs="Tahoma"/>
            <w:sz w:val="22"/>
            <w:szCs w:val="22"/>
            <w:lang w:val="ro-RO"/>
          </w:rPr>
          <w:delText>, conform prevederilor Codului comercial al pie</w:delText>
        </w:r>
        <w:r w:rsidR="00E15EBB" w:rsidRPr="00C43337" w:rsidDel="002B0803">
          <w:rPr>
            <w:rFonts w:ascii="Tahoma" w:hAnsi="Tahoma" w:cs="Tahoma"/>
            <w:sz w:val="22"/>
            <w:szCs w:val="22"/>
            <w:lang w:val="ro-RO"/>
          </w:rPr>
          <w:delText>ţ</w:delText>
        </w:r>
        <w:r w:rsidRPr="00C43337" w:rsidDel="002B0803">
          <w:rPr>
            <w:rFonts w:ascii="Tahoma" w:hAnsi="Tahoma" w:cs="Tahoma"/>
            <w:sz w:val="22"/>
            <w:szCs w:val="22"/>
            <w:lang w:val="ro-RO"/>
          </w:rPr>
          <w:delText>ei angro de energie electric</w:delText>
        </w:r>
        <w:r w:rsidR="006B7B48" w:rsidRPr="00C43337" w:rsidDel="002B0803">
          <w:rPr>
            <w:rFonts w:ascii="Tahoma" w:hAnsi="Tahoma" w:cs="Tahoma"/>
            <w:sz w:val="22"/>
            <w:szCs w:val="22"/>
            <w:lang w:val="ro-RO"/>
          </w:rPr>
          <w:delText>ă</w:delText>
        </w:r>
      </w:del>
      <w:r w:rsidRPr="00C43337">
        <w:rPr>
          <w:rFonts w:ascii="Tahoma" w:hAnsi="Tahoma" w:cs="Tahoma"/>
          <w:sz w:val="22"/>
          <w:szCs w:val="22"/>
          <w:lang w:val="ro-RO"/>
        </w:rPr>
        <w:t>.</w:t>
      </w:r>
    </w:p>
    <w:p w14:paraId="40CDACC9" w14:textId="50423C20"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 xml:space="preserve">i codul PRE care are </w:t>
      </w:r>
      <w:r w:rsidRPr="00C72188">
        <w:rPr>
          <w:rFonts w:ascii="Tahoma" w:hAnsi="Tahoma" w:cs="Tahoma"/>
          <w:sz w:val="22"/>
          <w:szCs w:val="22"/>
          <w:lang w:val="ro-RO"/>
        </w:rPr>
        <w:t>responsabilitatea echilibr</w:t>
      </w:r>
      <w:r w:rsidR="006B7B48" w:rsidRPr="00C72188">
        <w:rPr>
          <w:rFonts w:ascii="Tahoma" w:hAnsi="Tahoma" w:cs="Tahoma"/>
          <w:sz w:val="22"/>
          <w:szCs w:val="22"/>
          <w:lang w:val="ro-RO"/>
        </w:rPr>
        <w:t>ă</w:t>
      </w:r>
      <w:r w:rsidRPr="00724C4B">
        <w:rPr>
          <w:rFonts w:ascii="Tahoma" w:hAnsi="Tahoma" w:cs="Tahoma"/>
          <w:sz w:val="22"/>
          <w:szCs w:val="22"/>
          <w:lang w:val="ro-RO"/>
        </w:rPr>
        <w:t>rii</w:t>
      </w:r>
      <w:r w:rsidRPr="00C43337">
        <w:rPr>
          <w:rFonts w:ascii="Tahoma" w:hAnsi="Tahoma" w:cs="Tahoma"/>
          <w:sz w:val="22"/>
          <w:szCs w:val="22"/>
          <w:lang w:val="ro-RO"/>
        </w:rPr>
        <w:t xml:space="preserve">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w:t>
      </w:r>
      <w:r w:rsidR="00684F5E" w:rsidRPr="00E824AF">
        <w:rPr>
          <w:rFonts w:ascii="Tahoma" w:hAnsi="Tahoma" w:cs="Tahoma"/>
          <w:sz w:val="22"/>
          <w:szCs w:val="22"/>
          <w:lang w:val="ro-RO"/>
        </w:rPr>
        <w:t>referitoare la Partea Responsabil</w:t>
      </w:r>
      <w:r w:rsidR="006B7B48" w:rsidRPr="00E824AF">
        <w:rPr>
          <w:rFonts w:ascii="Tahoma" w:hAnsi="Tahoma" w:cs="Tahoma"/>
          <w:sz w:val="22"/>
          <w:szCs w:val="22"/>
          <w:lang w:val="ro-RO"/>
        </w:rPr>
        <w:t>ă</w:t>
      </w:r>
      <w:r w:rsidR="00684F5E" w:rsidRPr="00E824AF">
        <w:rPr>
          <w:rFonts w:ascii="Tahoma" w:hAnsi="Tahoma" w:cs="Tahoma"/>
          <w:sz w:val="22"/>
          <w:szCs w:val="22"/>
          <w:lang w:val="ro-RO"/>
        </w:rPr>
        <w:t xml:space="preserve"> cu Echilibrarea</w:t>
      </w:r>
      <w:r w:rsidR="009B1D0C" w:rsidRPr="00E824AF">
        <w:rPr>
          <w:rFonts w:ascii="Tahoma" w:hAnsi="Tahoma" w:cs="Tahoma"/>
          <w:sz w:val="22"/>
          <w:szCs w:val="22"/>
          <w:lang w:val="ro-RO"/>
        </w:rPr>
        <w:t xml:space="preserve"> </w:t>
      </w:r>
      <w:r w:rsidR="00684F5E" w:rsidRPr="00E824AF">
        <w:rPr>
          <w:rFonts w:ascii="Tahoma" w:hAnsi="Tahoma" w:cs="Tahoma"/>
          <w:sz w:val="22"/>
          <w:szCs w:val="22"/>
          <w:lang w:val="ro-RO"/>
        </w:rPr>
        <w:t xml:space="preserve">(PRE) </w:t>
      </w:r>
      <w:r w:rsidR="0009563A" w:rsidRPr="00E824AF">
        <w:rPr>
          <w:rFonts w:ascii="Tahoma" w:hAnsi="Tahoma" w:cs="Tahoma"/>
          <w:sz w:val="22"/>
          <w:szCs w:val="22"/>
          <w:lang w:val="ro-RO"/>
        </w:rPr>
        <w:t xml:space="preserve">corespunzătoare fiecărei </w:t>
      </w:r>
      <w:r w:rsidR="00684F5E" w:rsidRPr="00E824AF">
        <w:rPr>
          <w:rFonts w:ascii="Tahoma" w:hAnsi="Tahoma" w:cs="Tahoma"/>
          <w:sz w:val="22"/>
          <w:szCs w:val="22"/>
          <w:lang w:val="ro-RO"/>
        </w:rPr>
        <w:t>p</w:t>
      </w:r>
      <w:r w:rsidR="003B5C11" w:rsidRPr="00E824AF">
        <w:rPr>
          <w:rFonts w:ascii="Tahoma" w:hAnsi="Tahoma" w:cs="Tahoma"/>
          <w:sz w:val="22"/>
          <w:szCs w:val="22"/>
          <w:lang w:val="ro-RO"/>
        </w:rPr>
        <w:t>ă</w:t>
      </w:r>
      <w:r w:rsidR="00684F5E" w:rsidRPr="00E824AF">
        <w:rPr>
          <w:rFonts w:ascii="Tahoma" w:hAnsi="Tahoma" w:cs="Tahoma"/>
          <w:sz w:val="22"/>
          <w:szCs w:val="22"/>
          <w:lang w:val="ro-RO"/>
        </w:rPr>
        <w:t>r</w:t>
      </w:r>
      <w:r w:rsidR="003B5C11" w:rsidRPr="00E824AF">
        <w:rPr>
          <w:rFonts w:ascii="Tahoma" w:hAnsi="Tahoma" w:cs="Tahoma"/>
          <w:sz w:val="22"/>
          <w:szCs w:val="22"/>
          <w:lang w:val="ro-RO"/>
        </w:rPr>
        <w:t>ț</w:t>
      </w:r>
      <w:r w:rsidR="00684F5E" w:rsidRPr="00E824AF">
        <w:rPr>
          <w:rFonts w:ascii="Tahoma" w:hAnsi="Tahoma" w:cs="Tahoma"/>
          <w:sz w:val="22"/>
          <w:szCs w:val="22"/>
          <w:lang w:val="ro-RO"/>
        </w:rPr>
        <w:t xml:space="preserve">i sunt precizate </w:t>
      </w:r>
      <w:r w:rsidR="003B5C11" w:rsidRPr="00E824AF">
        <w:rPr>
          <w:rFonts w:ascii="Tahoma" w:hAnsi="Tahoma" w:cs="Tahoma"/>
          <w:sz w:val="22"/>
          <w:szCs w:val="22"/>
          <w:lang w:val="ro-RO"/>
        </w:rPr>
        <w:t>î</w:t>
      </w:r>
      <w:r w:rsidR="00684F5E" w:rsidRPr="00E824AF">
        <w:rPr>
          <w:rFonts w:ascii="Tahoma" w:hAnsi="Tahoma" w:cs="Tahoma"/>
          <w:sz w:val="22"/>
          <w:szCs w:val="22"/>
          <w:lang w:val="ro-RO"/>
        </w:rPr>
        <w:t xml:space="preserve">n Anexa </w:t>
      </w:r>
      <w:r w:rsidR="000855B4" w:rsidRPr="00E824AF">
        <w:rPr>
          <w:rFonts w:ascii="Tahoma" w:hAnsi="Tahoma" w:cs="Tahoma"/>
          <w:sz w:val="22"/>
          <w:szCs w:val="22"/>
          <w:lang w:val="ro-RO"/>
        </w:rPr>
        <w:t>5</w:t>
      </w:r>
      <w:r w:rsidR="000D2438" w:rsidRPr="00E824AF">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590A91D0"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0" w:author="OPCOM SA" w:date="2022-04-26T17:10:00Z">
        <w:r w:rsidR="00D62C46" w:rsidDel="00E741E3">
          <w:rPr>
            <w:rFonts w:ascii="Tahoma" w:hAnsi="Tahoma" w:cs="Tahoma"/>
            <w:b/>
            <w:sz w:val="22"/>
            <w:szCs w:val="22"/>
            <w:lang w:val="ro-RO"/>
          </w:rPr>
          <w:delText>10</w:delText>
        </w:r>
      </w:del>
      <w:ins w:id="11" w:author="OPCOM SA" w:date="2022-04-26T17:10:00Z">
        <w:r w:rsidR="00E741E3">
          <w:rPr>
            <w:rFonts w:ascii="Tahoma" w:hAnsi="Tahoma" w:cs="Tahoma"/>
            <w:b/>
            <w:sz w:val="22"/>
            <w:szCs w:val="22"/>
            <w:lang w:val="ro-RO"/>
          </w:rPr>
          <w:t>9</w:t>
        </w:r>
      </w:ins>
      <w:r w:rsidRPr="00C43337">
        <w:rPr>
          <w:rFonts w:ascii="Tahoma" w:hAnsi="Tahoma" w:cs="Tahoma"/>
          <w:sz w:val="22"/>
          <w:szCs w:val="22"/>
          <w:lang w:val="ro-RO"/>
        </w:rPr>
        <w:t xml:space="preserve">. (1) </w:t>
      </w:r>
      <w:bookmarkStart w:id="12" w:name="_Hlk8743637"/>
      <w:r w:rsidRPr="00C43337">
        <w:rPr>
          <w:rFonts w:ascii="Tahoma" w:hAnsi="Tahoma" w:cs="Tahoma"/>
          <w:sz w:val="22"/>
          <w:szCs w:val="22"/>
          <w:lang w:val="ro-RO"/>
        </w:rPr>
        <w:t xml:space="preserve">Perioada de valabilitate a prezentului contract </w:t>
      </w:r>
      <w:bookmarkEnd w:id="12"/>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13"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13"/>
      <w:r w:rsidR="002E58F3" w:rsidRPr="007A4E53">
        <w:rPr>
          <w:rFonts w:ascii="Tahoma" w:hAnsi="Tahoma" w:cs="Tahoma"/>
          <w:sz w:val="22"/>
          <w:szCs w:val="22"/>
          <w:lang w:val="ro-RO"/>
        </w:rPr>
        <w:t xml:space="preserve"> prevăzută în Anexa </w:t>
      </w:r>
      <w:r w:rsidR="000855B4">
        <w:rPr>
          <w:rFonts w:ascii="Tahoma" w:hAnsi="Tahoma" w:cs="Tahoma"/>
          <w:sz w:val="22"/>
          <w:szCs w:val="22"/>
          <w:lang w:val="ro-RO"/>
        </w:rPr>
        <w:t>4</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0855B4">
        <w:rPr>
          <w:rFonts w:ascii="Tahoma" w:hAnsi="Tahoma" w:cs="Tahoma"/>
          <w:sz w:val="22"/>
          <w:szCs w:val="22"/>
          <w:lang w:val="ro-RO"/>
        </w:rPr>
        <w:t>4</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14" w:name="_Hlk8660972"/>
      <w:r w:rsidRPr="00C43337">
        <w:rPr>
          <w:rFonts w:ascii="Tahoma" w:hAnsi="Tahoma" w:cs="Tahoma"/>
          <w:sz w:val="22"/>
          <w:szCs w:val="22"/>
          <w:lang w:val="ro-RO"/>
        </w:rPr>
        <w:t>Data de Expirare</w:t>
      </w:r>
      <w:bookmarkEnd w:id="14"/>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1675E4BE"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del w:id="15" w:author="OPCOM SA" w:date="2022-04-26T17:24:00Z">
        <w:r w:rsidR="00E60119" w:rsidDel="00F93043">
          <w:rPr>
            <w:rFonts w:ascii="Tahoma" w:hAnsi="Tahoma" w:cs="Tahoma"/>
            <w:sz w:val="22"/>
            <w:szCs w:val="22"/>
            <w:lang w:val="ro-RO"/>
          </w:rPr>
          <w:delText>16</w:delText>
        </w:r>
        <w:r w:rsidR="003068A7" w:rsidRPr="00C43337" w:rsidDel="00F93043">
          <w:rPr>
            <w:rFonts w:ascii="Tahoma" w:hAnsi="Tahoma" w:cs="Tahoma"/>
            <w:sz w:val="22"/>
            <w:szCs w:val="22"/>
            <w:lang w:val="ro-RO"/>
          </w:rPr>
          <w:delText xml:space="preserve"> </w:delText>
        </w:r>
      </w:del>
      <w:ins w:id="16" w:author="OPCOM SA" w:date="2022-04-26T17:24:00Z">
        <w:r w:rsidR="00F93043">
          <w:rPr>
            <w:rFonts w:ascii="Tahoma" w:hAnsi="Tahoma" w:cs="Tahoma"/>
            <w:sz w:val="22"/>
            <w:szCs w:val="22"/>
            <w:lang w:val="ro-RO"/>
          </w:rPr>
          <w:t>15</w:t>
        </w:r>
        <w:r w:rsidR="00F93043" w:rsidRPr="00C43337">
          <w:rPr>
            <w:rFonts w:ascii="Tahoma" w:hAnsi="Tahoma" w:cs="Tahoma"/>
            <w:sz w:val="22"/>
            <w:szCs w:val="22"/>
            <w:lang w:val="ro-RO"/>
          </w:rPr>
          <w:t xml:space="preserve"> </w:t>
        </w:r>
      </w:ins>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del w:id="17" w:author="OPCOM SA" w:date="2022-04-26T17:24:00Z">
        <w:r w:rsidR="00E60119" w:rsidDel="00F93043">
          <w:rPr>
            <w:rFonts w:ascii="Tahoma" w:hAnsi="Tahoma" w:cs="Tahoma"/>
            <w:sz w:val="22"/>
            <w:szCs w:val="22"/>
            <w:lang w:val="ro-RO"/>
          </w:rPr>
          <w:delText>17</w:delText>
        </w:r>
      </w:del>
      <w:ins w:id="18" w:author="OPCOM SA" w:date="2022-04-26T17:24:00Z">
        <w:r w:rsidR="00F93043">
          <w:rPr>
            <w:rFonts w:ascii="Tahoma" w:hAnsi="Tahoma" w:cs="Tahoma"/>
            <w:sz w:val="22"/>
            <w:szCs w:val="22"/>
            <w:lang w:val="ro-RO"/>
          </w:rPr>
          <w:t>16</w:t>
        </w:r>
      </w:ins>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133713B"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 xml:space="preserve">a </w:t>
      </w:r>
      <w:r w:rsidRPr="00AE23C2">
        <w:rPr>
          <w:rFonts w:ascii="Tahoma" w:hAnsi="Tahoma" w:cs="Tahoma"/>
          <w:sz w:val="22"/>
          <w:szCs w:val="22"/>
          <w:lang w:val="ro-RO"/>
        </w:rPr>
        <w:t>cum</w:t>
      </w:r>
      <w:r w:rsidR="00AE23C2" w:rsidRPr="0085578D">
        <w:rPr>
          <w:rFonts w:ascii="Tahoma" w:hAnsi="Tahoma" w:cs="Tahoma"/>
          <w:sz w:val="22"/>
          <w:szCs w:val="22"/>
          <w:lang w:val="ro-RO"/>
        </w:rPr>
        <w:t xml:space="preserve"> au luat </w:t>
      </w:r>
      <w:r w:rsidRPr="00C43337">
        <w:rPr>
          <w:rFonts w:ascii="Tahoma" w:hAnsi="Tahoma" w:cs="Tahoma"/>
          <w:sz w:val="22"/>
          <w:szCs w:val="22"/>
          <w:lang w:val="ro-RO"/>
        </w:rPr>
        <w:t>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56605504"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9" w:author="OPCOM SA" w:date="2022-04-26T17:10:00Z">
        <w:r w:rsidR="00D62C46" w:rsidDel="00E741E3">
          <w:rPr>
            <w:rFonts w:ascii="Tahoma" w:hAnsi="Tahoma" w:cs="Tahoma"/>
            <w:b/>
            <w:sz w:val="22"/>
            <w:szCs w:val="22"/>
            <w:lang w:val="ro-RO"/>
          </w:rPr>
          <w:delText>11</w:delText>
        </w:r>
      </w:del>
      <w:ins w:id="20" w:author="OPCOM SA" w:date="2022-04-26T17:10:00Z">
        <w:r w:rsidR="00E741E3">
          <w:rPr>
            <w:rFonts w:ascii="Tahoma" w:hAnsi="Tahoma" w:cs="Tahoma"/>
            <w:b/>
            <w:sz w:val="22"/>
            <w:szCs w:val="22"/>
            <w:lang w:val="ro-RO"/>
          </w:rPr>
          <w:t>10</w:t>
        </w:r>
      </w:ins>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ins w:id="21" w:author="OPCOM SA" w:date="2022-04-26T18:27:00Z">
        <w:r w:rsidR="00FD32B8">
          <w:rPr>
            <w:rFonts w:ascii="Tahoma" w:hAnsi="Tahoma" w:cs="Tahoma"/>
            <w:sz w:val="22"/>
            <w:szCs w:val="22"/>
            <w:lang w:val="ro-RO"/>
          </w:rPr>
          <w:t>prev</w:t>
        </w:r>
      </w:ins>
      <w:ins w:id="22" w:author="OPCOM SA" w:date="2022-04-26T18:28:00Z">
        <w:r w:rsidR="00FD32B8">
          <w:rPr>
            <w:rFonts w:ascii="Tahoma" w:hAnsi="Tahoma" w:cs="Tahoma"/>
            <w:sz w:val="22"/>
            <w:szCs w:val="22"/>
            <w:lang w:val="ro-RO"/>
          </w:rPr>
          <w:t>ă</w:t>
        </w:r>
      </w:ins>
      <w:ins w:id="23" w:author="OPCOM SA" w:date="2022-04-26T18:27:00Z">
        <w:r w:rsidR="00FD32B8">
          <w:rPr>
            <w:rFonts w:ascii="Tahoma" w:hAnsi="Tahoma" w:cs="Tahoma"/>
            <w:sz w:val="22"/>
            <w:szCs w:val="22"/>
            <w:lang w:val="ro-RO"/>
          </w:rPr>
          <w:t xml:space="preserve">zută </w:t>
        </w:r>
      </w:ins>
      <w:ins w:id="24" w:author="OPCOM SA" w:date="2022-04-26T18:22:00Z">
        <w:r w:rsidR="005B46D8" w:rsidRPr="005B46D8">
          <w:rPr>
            <w:rFonts w:ascii="Tahoma" w:hAnsi="Tahoma" w:cs="Tahoma"/>
            <w:sz w:val="22"/>
            <w:szCs w:val="22"/>
            <w:lang w:val="ro-RO"/>
          </w:rPr>
          <w:t xml:space="preserve">în Anexa </w:t>
        </w:r>
      </w:ins>
      <w:ins w:id="25" w:author="OPCOM SA" w:date="2022-04-26T18:23:00Z">
        <w:r w:rsidR="005B46D8">
          <w:rPr>
            <w:rFonts w:ascii="Tahoma" w:hAnsi="Tahoma" w:cs="Tahoma"/>
            <w:sz w:val="22"/>
            <w:szCs w:val="22"/>
            <w:lang w:val="ro-RO"/>
          </w:rPr>
          <w:t xml:space="preserve">2 </w:t>
        </w:r>
      </w:ins>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del w:id="26" w:author="OPCOM SA" w:date="2022-04-26T18:28:00Z">
        <w:r w:rsidR="00985D8B" w:rsidRPr="007A4E53" w:rsidDel="00FD32B8">
          <w:rPr>
            <w:rFonts w:ascii="Tahoma" w:hAnsi="Tahoma" w:cs="Tahoma"/>
            <w:sz w:val="22"/>
            <w:szCs w:val="22"/>
            <w:lang w:val="ro-RO"/>
          </w:rPr>
          <w:delText>e</w:delText>
        </w:r>
      </w:del>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del w:id="27" w:author="OPCOM SA" w:date="2022-04-26T18:22:00Z">
        <w:r w:rsidR="00985D8B" w:rsidRPr="007A4E53" w:rsidDel="005B46D8">
          <w:rPr>
            <w:rFonts w:ascii="Tahoma" w:hAnsi="Tahoma" w:cs="Tahoma"/>
            <w:sz w:val="22"/>
            <w:szCs w:val="22"/>
            <w:lang w:val="ro-RO"/>
          </w:rPr>
          <w:delText>2</w:delText>
        </w:r>
      </w:del>
      <w:ins w:id="28" w:author="OPCOM SA" w:date="2022-04-26T18:22:00Z">
        <w:r w:rsidR="005B46D8">
          <w:rPr>
            <w:rFonts w:ascii="Tahoma" w:hAnsi="Tahoma" w:cs="Tahoma"/>
            <w:sz w:val="22"/>
            <w:szCs w:val="22"/>
            <w:lang w:val="ro-RO"/>
          </w:rPr>
          <w:t>3</w:t>
        </w:r>
      </w:ins>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276BEEB6"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del w:id="29" w:author="OPCOM SA" w:date="2022-04-26T17:10:00Z">
        <w:r w:rsidR="00D62C46" w:rsidDel="00E741E3">
          <w:rPr>
            <w:rFonts w:ascii="Tahoma" w:hAnsi="Tahoma" w:cs="Tahoma"/>
            <w:b/>
            <w:sz w:val="22"/>
            <w:szCs w:val="22"/>
            <w:lang w:val="ro-RO"/>
          </w:rPr>
          <w:delText>12</w:delText>
        </w:r>
      </w:del>
      <w:ins w:id="30" w:author="OPCOM SA" w:date="2022-04-26T17:10:00Z">
        <w:r w:rsidR="00E741E3">
          <w:rPr>
            <w:rFonts w:ascii="Tahoma" w:hAnsi="Tahoma" w:cs="Tahoma"/>
            <w:b/>
            <w:sz w:val="22"/>
            <w:szCs w:val="22"/>
            <w:lang w:val="ro-RO"/>
          </w:rPr>
          <w:t>11</w:t>
        </w:r>
      </w:ins>
      <w:r w:rsidRPr="00C43337">
        <w:rPr>
          <w:rFonts w:ascii="Tahoma" w:hAnsi="Tahoma" w:cs="Tahoma"/>
          <w:b/>
          <w:sz w:val="22"/>
          <w:szCs w:val="22"/>
          <w:lang w:val="ro-RO"/>
        </w:rPr>
        <w:t>.</w:t>
      </w:r>
      <w:r w:rsidRPr="00C43337">
        <w:rPr>
          <w:rFonts w:ascii="Tahoma" w:hAnsi="Tahoma" w:cs="Tahoma"/>
          <w:sz w:val="22"/>
          <w:szCs w:val="22"/>
          <w:lang w:val="ro-RO"/>
        </w:rPr>
        <w:t xml:space="preserve"> </w:t>
      </w:r>
    </w:p>
    <w:p w14:paraId="6EE4DFB2" w14:textId="160584F3"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1</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31" w:author="OPCOM SA" w:date="2022-04-26T17:25:00Z">
        <w:r w:rsidR="00E60119" w:rsidDel="0037275B">
          <w:rPr>
            <w:rFonts w:ascii="Tahoma" w:hAnsi="Tahoma" w:cs="Tahoma"/>
            <w:sz w:val="22"/>
            <w:szCs w:val="22"/>
            <w:lang w:val="ro-RO"/>
          </w:rPr>
          <w:delText>11</w:delText>
        </w:r>
        <w:r w:rsidR="007516A7" w:rsidRPr="00C975F8" w:rsidDel="0037275B">
          <w:rPr>
            <w:lang w:val="es-PE"/>
          </w:rPr>
          <w:delText xml:space="preserve"> </w:delText>
        </w:r>
      </w:del>
      <w:ins w:id="32" w:author="OPCOM SA" w:date="2022-04-26T17:25:00Z">
        <w:r w:rsidR="0037275B">
          <w:rPr>
            <w:rFonts w:ascii="Tahoma" w:hAnsi="Tahoma" w:cs="Tahoma"/>
            <w:sz w:val="22"/>
            <w:szCs w:val="22"/>
            <w:lang w:val="ro-RO"/>
          </w:rPr>
          <w:t>10</w:t>
        </w:r>
        <w:r w:rsidR="0037275B" w:rsidRPr="00C975F8">
          <w:rPr>
            <w:lang w:val="es-PE"/>
          </w:rPr>
          <w:t xml:space="preserve"> </w:t>
        </w:r>
      </w:ins>
      <w:r w:rsidR="007516A7" w:rsidRPr="007516A7">
        <w:rPr>
          <w:rFonts w:ascii="Tahoma" w:hAnsi="Tahoma" w:cs="Tahoma"/>
          <w:sz w:val="22"/>
          <w:szCs w:val="22"/>
          <w:lang w:val="ro-RO"/>
        </w:rPr>
        <w:t xml:space="preserve">cel </w:t>
      </w:r>
      <w:del w:id="33" w:author="OPCOM SA" w:date="2022-04-26T17:25:00Z">
        <w:r w:rsidR="007516A7" w:rsidRPr="007516A7" w:rsidDel="0037275B">
          <w:rPr>
            <w:rFonts w:ascii="Tahoma" w:hAnsi="Tahoma" w:cs="Tahoma"/>
            <w:sz w:val="22"/>
            <w:szCs w:val="22"/>
            <w:lang w:val="ro-RO"/>
          </w:rPr>
          <w:delText>tarziu</w:delText>
        </w:r>
        <w:r w:rsidR="00F07301" w:rsidRPr="00C43337" w:rsidDel="0037275B">
          <w:rPr>
            <w:rFonts w:ascii="Tahoma" w:hAnsi="Tahoma" w:cs="Tahoma"/>
            <w:sz w:val="22"/>
            <w:szCs w:val="22"/>
            <w:lang w:val="ro-RO"/>
          </w:rPr>
          <w:delText xml:space="preserve"> </w:delText>
        </w:r>
      </w:del>
      <w:ins w:id="34" w:author="OPCOM SA" w:date="2022-04-26T17:25:00Z">
        <w:r w:rsidR="0037275B" w:rsidRPr="007516A7">
          <w:rPr>
            <w:rFonts w:ascii="Tahoma" w:hAnsi="Tahoma" w:cs="Tahoma"/>
            <w:sz w:val="22"/>
            <w:szCs w:val="22"/>
            <w:lang w:val="ro-RO"/>
          </w:rPr>
          <w:t>t</w:t>
        </w:r>
        <w:r w:rsidR="0037275B">
          <w:rPr>
            <w:rFonts w:ascii="Tahoma" w:hAnsi="Tahoma" w:cs="Tahoma"/>
            <w:sz w:val="22"/>
            <w:szCs w:val="22"/>
            <w:lang w:val="ro-RO"/>
          </w:rPr>
          <w:t>â</w:t>
        </w:r>
        <w:r w:rsidR="0037275B" w:rsidRPr="007516A7">
          <w:rPr>
            <w:rFonts w:ascii="Tahoma" w:hAnsi="Tahoma" w:cs="Tahoma"/>
            <w:sz w:val="22"/>
            <w:szCs w:val="22"/>
            <w:lang w:val="ro-RO"/>
          </w:rPr>
          <w:t>rziu</w:t>
        </w:r>
        <w:r w:rsidR="0037275B" w:rsidRPr="00C43337">
          <w:rPr>
            <w:rFonts w:ascii="Tahoma" w:hAnsi="Tahoma" w:cs="Tahoma"/>
            <w:sz w:val="22"/>
            <w:szCs w:val="22"/>
            <w:lang w:val="ro-RO"/>
          </w:rPr>
          <w:t xml:space="preserve"> </w:t>
        </w:r>
      </w:ins>
      <w:r w:rsidR="006B7B48" w:rsidRPr="00C72188">
        <w:rPr>
          <w:rFonts w:ascii="Tahoma" w:hAnsi="Tahoma" w:cs="Tahoma"/>
          <w:sz w:val="22"/>
          <w:szCs w:val="22"/>
          <w:lang w:val="ro-RO"/>
        </w:rPr>
        <w:t>î</w:t>
      </w:r>
      <w:r w:rsidRPr="00C72188">
        <w:rPr>
          <w:rFonts w:ascii="Tahoma" w:hAnsi="Tahoma" w:cs="Tahoma"/>
          <w:sz w:val="22"/>
          <w:szCs w:val="22"/>
          <w:lang w:val="ro-RO"/>
        </w:rPr>
        <w:t>n prima zi</w:t>
      </w:r>
      <w:r w:rsidRPr="00C43337">
        <w:rPr>
          <w:rFonts w:ascii="Tahoma" w:hAnsi="Tahoma" w:cs="Tahoma"/>
          <w:sz w:val="22"/>
          <w:szCs w:val="22"/>
          <w:lang w:val="ro-RO"/>
        </w:rPr>
        <w:t xml:space="preserve">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079641CE" w:rsidR="005F70FA"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2</w:t>
      </w:r>
      <w:r w:rsidRPr="00C43337">
        <w:rPr>
          <w:rFonts w:ascii="Tahoma" w:hAnsi="Tahoma" w:cs="Tahoma"/>
          <w:sz w:val="22"/>
          <w:szCs w:val="22"/>
          <w:lang w:val="ro-RO"/>
        </w:rPr>
        <w:t>)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35" w:author="OPCOM SA" w:date="2022-04-26T17:24:00Z">
        <w:r w:rsidR="00520FBE" w:rsidRPr="007A4E53" w:rsidDel="00F93043">
          <w:rPr>
            <w:rFonts w:ascii="Tahoma" w:hAnsi="Tahoma" w:cs="Tahoma"/>
            <w:sz w:val="22"/>
            <w:szCs w:val="22"/>
            <w:lang w:val="ro-RO"/>
          </w:rPr>
          <w:delText>1</w:delText>
        </w:r>
        <w:r w:rsidR="00520FBE" w:rsidDel="00F93043">
          <w:rPr>
            <w:rFonts w:ascii="Tahoma" w:hAnsi="Tahoma" w:cs="Tahoma"/>
            <w:sz w:val="22"/>
            <w:szCs w:val="22"/>
            <w:lang w:val="ro-RO"/>
          </w:rPr>
          <w:delText>2</w:delText>
        </w:r>
        <w:r w:rsidR="0029012D" w:rsidRPr="00C43337" w:rsidDel="00F93043">
          <w:rPr>
            <w:rFonts w:ascii="Tahoma" w:hAnsi="Tahoma" w:cs="Tahoma"/>
            <w:sz w:val="22"/>
            <w:szCs w:val="22"/>
            <w:lang w:val="ro-RO"/>
          </w:rPr>
          <w:delText xml:space="preserve"> </w:delText>
        </w:r>
      </w:del>
      <w:ins w:id="36" w:author="OPCOM SA" w:date="2022-04-26T17:24:00Z">
        <w:r w:rsidR="00F93043" w:rsidRPr="007A4E53">
          <w:rPr>
            <w:rFonts w:ascii="Tahoma" w:hAnsi="Tahoma" w:cs="Tahoma"/>
            <w:sz w:val="22"/>
            <w:szCs w:val="22"/>
            <w:lang w:val="ro-RO"/>
          </w:rPr>
          <w:t>1</w:t>
        </w:r>
        <w:r w:rsidR="00F93043">
          <w:rPr>
            <w:rFonts w:ascii="Tahoma" w:hAnsi="Tahoma" w:cs="Tahoma"/>
            <w:sz w:val="22"/>
            <w:szCs w:val="22"/>
            <w:lang w:val="ro-RO"/>
          </w:rPr>
          <w:t>1</w:t>
        </w:r>
        <w:r w:rsidR="00F93043" w:rsidRPr="00C43337">
          <w:rPr>
            <w:rFonts w:ascii="Tahoma" w:hAnsi="Tahoma" w:cs="Tahoma"/>
            <w:sz w:val="22"/>
            <w:szCs w:val="22"/>
            <w:lang w:val="ro-RO"/>
          </w:rPr>
          <w:t xml:space="preserve"> </w:t>
        </w:r>
      </w:ins>
      <w:r w:rsidRPr="00C43337">
        <w:rPr>
          <w:rFonts w:ascii="Tahoma" w:hAnsi="Tahoma" w:cs="Tahoma"/>
          <w:sz w:val="22"/>
          <w:szCs w:val="22"/>
          <w:lang w:val="ro-RO"/>
        </w:rPr>
        <w:t>alin (</w:t>
      </w:r>
      <w:r w:rsidR="00702C96">
        <w:rPr>
          <w:rFonts w:ascii="Tahoma" w:hAnsi="Tahoma" w:cs="Tahoma"/>
          <w:sz w:val="22"/>
          <w:szCs w:val="22"/>
          <w:lang w:val="ro-RO"/>
        </w:rPr>
        <w:t>1</w:t>
      </w:r>
      <w:r w:rsidRPr="00C43337">
        <w:rPr>
          <w:rFonts w:ascii="Tahoma" w:hAnsi="Tahoma" w:cs="Tahoma"/>
          <w:sz w:val="22"/>
          <w:szCs w:val="22"/>
          <w:lang w:val="ro-RO"/>
        </w:rPr>
        <w:t>)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27D58ED0" w14:textId="3F3A2914" w:rsidR="00AE23C2" w:rsidRPr="00C43337" w:rsidRDefault="00AE23C2"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07A85">
        <w:rPr>
          <w:rFonts w:ascii="Tahoma" w:hAnsi="Tahoma" w:cs="Tahoma"/>
          <w:sz w:val="22"/>
          <w:szCs w:val="22"/>
          <w:lang w:val="ro-RO"/>
        </w:rPr>
        <w:t>3</w:t>
      </w:r>
      <w:r w:rsidRPr="009212BB">
        <w:rPr>
          <w:rFonts w:ascii="Tahoma" w:hAnsi="Tahoma" w:cs="Tahoma"/>
          <w:sz w:val="22"/>
          <w:szCs w:val="22"/>
          <w:lang w:val="ro-RO"/>
        </w:rPr>
        <w:t>) Pe perioada de derulare a contractului Părțile pot stabili modificări privind emiterea și plata facturilor printr-un acord prealabil scris.</w:t>
      </w:r>
    </w:p>
    <w:p w14:paraId="475EAA6E" w14:textId="2254B3C3"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del w:id="37" w:author="OPCOM SA" w:date="2022-04-26T17:10:00Z">
        <w:r w:rsidR="00D62C46" w:rsidDel="00E741E3">
          <w:rPr>
            <w:rFonts w:ascii="Tahoma" w:hAnsi="Tahoma" w:cs="Tahoma"/>
            <w:b/>
            <w:sz w:val="22"/>
            <w:szCs w:val="22"/>
            <w:lang w:val="ro-RO"/>
          </w:rPr>
          <w:delText>13</w:delText>
        </w:r>
      </w:del>
      <w:ins w:id="38" w:author="OPCOM SA" w:date="2022-04-26T17:10:00Z">
        <w:r w:rsidR="00E741E3">
          <w:rPr>
            <w:rFonts w:ascii="Tahoma" w:hAnsi="Tahoma" w:cs="Tahoma"/>
            <w:b/>
            <w:sz w:val="22"/>
            <w:szCs w:val="22"/>
            <w:lang w:val="ro-RO"/>
          </w:rPr>
          <w:t>12</w:t>
        </w:r>
      </w:ins>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del w:id="39" w:author="OPCOM SA" w:date="2022-04-26T17:26:00Z">
        <w:r w:rsidR="00E60119" w:rsidDel="0037275B">
          <w:rPr>
            <w:rFonts w:ascii="Tahoma" w:hAnsi="Tahoma" w:cs="Tahoma"/>
            <w:sz w:val="22"/>
            <w:szCs w:val="22"/>
            <w:lang w:val="ro-RO"/>
          </w:rPr>
          <w:delText>12</w:delText>
        </w:r>
      </w:del>
      <w:ins w:id="40" w:author="OPCOM SA" w:date="2022-04-26T17:26:00Z">
        <w:r w:rsidR="0037275B">
          <w:rPr>
            <w:rFonts w:ascii="Tahoma" w:hAnsi="Tahoma" w:cs="Tahoma"/>
            <w:sz w:val="22"/>
            <w:szCs w:val="22"/>
            <w:lang w:val="ro-RO"/>
          </w:rPr>
          <w:t>11</w:t>
        </w:r>
      </w:ins>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del w:id="41" w:author="OPCOM SA" w:date="2022-04-26T17:26:00Z">
        <w:r w:rsidR="00E60119" w:rsidDel="0037275B">
          <w:rPr>
            <w:rFonts w:ascii="Tahoma" w:hAnsi="Tahoma" w:cs="Tahoma"/>
            <w:sz w:val="22"/>
            <w:szCs w:val="22"/>
            <w:lang w:val="ro-RO"/>
          </w:rPr>
          <w:delText>15</w:delText>
        </w:r>
      </w:del>
      <w:ins w:id="42" w:author="OPCOM SA" w:date="2022-04-26T17:26:00Z">
        <w:r w:rsidR="0037275B">
          <w:rPr>
            <w:rFonts w:ascii="Tahoma" w:hAnsi="Tahoma" w:cs="Tahoma"/>
            <w:sz w:val="22"/>
            <w:szCs w:val="22"/>
            <w:lang w:val="ro-RO"/>
          </w:rPr>
          <w:t>14</w:t>
        </w:r>
      </w:ins>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65B1CEA8"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43" w:author="OPCOM SA" w:date="2022-04-26T17:11:00Z">
        <w:r w:rsidR="00D62C46" w:rsidDel="00E741E3">
          <w:rPr>
            <w:rFonts w:ascii="Tahoma" w:hAnsi="Tahoma" w:cs="Tahoma"/>
            <w:b/>
            <w:sz w:val="22"/>
            <w:szCs w:val="22"/>
            <w:lang w:val="ro-RO"/>
          </w:rPr>
          <w:delText>14</w:delText>
        </w:r>
      </w:del>
      <w:ins w:id="44" w:author="OPCOM SA" w:date="2022-04-26T17:11:00Z">
        <w:r w:rsidR="00E741E3">
          <w:rPr>
            <w:rFonts w:ascii="Tahoma" w:hAnsi="Tahoma" w:cs="Tahoma"/>
            <w:b/>
            <w:sz w:val="22"/>
            <w:szCs w:val="22"/>
            <w:lang w:val="ro-RO"/>
          </w:rPr>
          <w:t>13</w:t>
        </w:r>
      </w:ins>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409DD293"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45" w:author="OPCOM SA" w:date="2022-04-26T17:11:00Z">
        <w:r w:rsidR="00D62C46" w:rsidDel="00E741E3">
          <w:rPr>
            <w:rFonts w:ascii="Tahoma" w:hAnsi="Tahoma" w:cs="Tahoma"/>
            <w:b/>
            <w:sz w:val="22"/>
            <w:szCs w:val="22"/>
            <w:lang w:val="ro-RO"/>
          </w:rPr>
          <w:delText>15</w:delText>
        </w:r>
      </w:del>
      <w:ins w:id="46" w:author="OPCOM SA" w:date="2022-04-26T17:11:00Z">
        <w:r w:rsidR="00E741E3">
          <w:rPr>
            <w:rFonts w:ascii="Tahoma" w:hAnsi="Tahoma" w:cs="Tahoma"/>
            <w:b/>
            <w:sz w:val="22"/>
            <w:szCs w:val="22"/>
            <w:lang w:val="ro-RO"/>
          </w:rPr>
          <w:t>14</w:t>
        </w:r>
      </w:ins>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del w:id="47" w:author="OPCOM SA" w:date="2022-04-26T17:19:00Z">
        <w:r w:rsidR="004B04BA" w:rsidRPr="007A4E53" w:rsidDel="00ED3B12">
          <w:rPr>
            <w:rFonts w:ascii="Tahoma" w:hAnsi="Tahoma" w:cs="Tahoma"/>
            <w:sz w:val="22"/>
            <w:szCs w:val="22"/>
            <w:lang w:val="ro-RO"/>
          </w:rPr>
          <w:delText>1</w:delText>
        </w:r>
        <w:r w:rsidR="004B04BA" w:rsidDel="00ED3B12">
          <w:rPr>
            <w:rFonts w:ascii="Tahoma" w:hAnsi="Tahoma" w:cs="Tahoma"/>
            <w:sz w:val="22"/>
            <w:szCs w:val="22"/>
            <w:lang w:val="ro-RO"/>
          </w:rPr>
          <w:delText>3</w:delText>
        </w:r>
      </w:del>
      <w:ins w:id="48" w:author="OPCOM SA" w:date="2022-04-26T17:19:00Z">
        <w:r w:rsidR="00ED3B12" w:rsidRPr="007A4E53">
          <w:rPr>
            <w:rFonts w:ascii="Tahoma" w:hAnsi="Tahoma" w:cs="Tahoma"/>
            <w:sz w:val="22"/>
            <w:szCs w:val="22"/>
            <w:lang w:val="ro-RO"/>
          </w:rPr>
          <w:t>1</w:t>
        </w:r>
      </w:ins>
      <w:ins w:id="49" w:author="OPCOM SA" w:date="2022-04-26T17:28:00Z">
        <w:r w:rsidR="0037275B">
          <w:rPr>
            <w:rFonts w:ascii="Tahoma" w:hAnsi="Tahoma" w:cs="Tahoma"/>
            <w:sz w:val="22"/>
            <w:szCs w:val="22"/>
            <w:lang w:val="ro-RO"/>
          </w:rPr>
          <w:t>1</w:t>
        </w:r>
      </w:ins>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6A4D5DB3"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50" w:author="OPCOM SA" w:date="2022-04-26T17:11:00Z">
        <w:r w:rsidR="00D62C46" w:rsidDel="00E741E3">
          <w:rPr>
            <w:rFonts w:ascii="Tahoma" w:hAnsi="Tahoma" w:cs="Tahoma"/>
            <w:b/>
            <w:sz w:val="22"/>
            <w:szCs w:val="22"/>
            <w:lang w:val="ro-RO"/>
          </w:rPr>
          <w:delText>16</w:delText>
        </w:r>
      </w:del>
      <w:ins w:id="51" w:author="OPCOM SA" w:date="2022-04-26T17:11:00Z">
        <w:r w:rsidR="00E741E3">
          <w:rPr>
            <w:rFonts w:ascii="Tahoma" w:hAnsi="Tahoma" w:cs="Tahoma"/>
            <w:b/>
            <w:sz w:val="22"/>
            <w:szCs w:val="22"/>
            <w:lang w:val="ro-RO"/>
          </w:rPr>
          <w:t>15</w:t>
        </w:r>
      </w:ins>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va prezenta </w:t>
      </w:r>
      <w:r w:rsidRPr="00BD389D">
        <w:rPr>
          <w:rFonts w:ascii="Tahoma" w:hAnsi="Tahoma" w:cs="Tahoma"/>
          <w:sz w:val="22"/>
          <w:szCs w:val="22"/>
          <w:lang w:val="ro-RO"/>
        </w:rPr>
        <w:t>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AE23C2" w:rsidRPr="00BD389D">
        <w:rPr>
          <w:rFonts w:ascii="Tahoma" w:hAnsi="Tahoma" w:cs="Tahoma"/>
          <w:sz w:val="22"/>
          <w:szCs w:val="22"/>
          <w:lang w:val="ro-RO"/>
        </w:rPr>
        <w:t xml:space="preserve"> de bună plată, cu textul și formatul prealabil agreat de Vânzător</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favoarea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804207" w:rsidRPr="00BD389D">
        <w:rPr>
          <w:rFonts w:ascii="Tahoma" w:hAnsi="Tahoma" w:cs="Tahoma"/>
          <w:sz w:val="22"/>
          <w:szCs w:val="22"/>
          <w:lang w:val="ro-RO"/>
        </w:rPr>
        <w:t>ă</w:t>
      </w:r>
      <w:r w:rsidRPr="00BD389D">
        <w:rPr>
          <w:rFonts w:ascii="Tahoma" w:hAnsi="Tahoma" w:cs="Tahoma"/>
          <w:sz w:val="22"/>
          <w:szCs w:val="22"/>
          <w:lang w:val="ro-RO"/>
        </w:rPr>
        <w:t>torului,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252D3F7D" w14:textId="77777777" w:rsidR="00CD68C2" w:rsidRPr="00CD68C2" w:rsidRDefault="00CD68C2" w:rsidP="009E7BB9">
      <w:pPr>
        <w:spacing w:after="200" w:line="276" w:lineRule="auto"/>
        <w:ind w:firstLine="720"/>
        <w:jc w:val="both"/>
        <w:rPr>
          <w:ins w:id="52" w:author="OPCOM SA" w:date="2022-04-26T17:42:00Z"/>
          <w:rFonts w:ascii="Tahoma" w:eastAsia="MS Mincho" w:hAnsi="Tahoma" w:cs="Tahoma"/>
          <w:noProof w:val="0"/>
          <w:sz w:val="22"/>
          <w:szCs w:val="22"/>
          <w:lang w:val="ro-RO"/>
        </w:rPr>
      </w:pPr>
      <w:ins w:id="53" w:author="OPCOM SA" w:date="2022-04-26T17:42:00Z">
        <w:r w:rsidRPr="00CD68C2">
          <w:rPr>
            <w:rFonts w:ascii="Tahoma" w:eastAsia="MS Mincho" w:hAnsi="Tahoma" w:cs="Tahoma"/>
            <w:noProof w:val="0"/>
            <w:sz w:val="22"/>
            <w:szCs w:val="22"/>
            <w:lang w:val="ro-RO"/>
          </w:rPr>
          <w:t xml:space="preserve">(i) pentru perioade de livrare de </w:t>
        </w:r>
        <w:r w:rsidRPr="00CD68C2">
          <w:rPr>
            <w:rFonts w:ascii="Tahoma" w:eastAsia="MS Mincho" w:hAnsi="Tahoma" w:cs="Tahoma"/>
            <w:b/>
            <w:bCs/>
            <w:noProof w:val="0"/>
            <w:sz w:val="22"/>
            <w:szCs w:val="22"/>
            <w:lang w:val="ro-RO"/>
          </w:rPr>
          <w:t xml:space="preserve">o lună calendaristică </w:t>
        </w:r>
        <w:r w:rsidRPr="00CD68C2">
          <w:rPr>
            <w:rFonts w:ascii="Tahoma" w:eastAsia="MS Mincho" w:hAnsi="Tahoma" w:cs="Tahoma"/>
            <w:noProof w:val="0"/>
            <w:sz w:val="22"/>
            <w:szCs w:val="22"/>
            <w:lang w:val="ro-RO"/>
          </w:rPr>
          <w:t>valoarea garanţiei este egală cu contravaloarea energiei electrice contractate calculată pentru luna calendaristica de livrare respectiv:</w:t>
        </w:r>
      </w:ins>
    </w:p>
    <w:p w14:paraId="53E96BF6" w14:textId="77777777" w:rsidR="00CD68C2" w:rsidRPr="00CD68C2" w:rsidRDefault="00CD68C2" w:rsidP="00CD68C2">
      <w:pPr>
        <w:spacing w:after="200" w:line="276" w:lineRule="auto"/>
        <w:jc w:val="both"/>
        <w:rPr>
          <w:ins w:id="54" w:author="OPCOM SA" w:date="2022-04-26T17:42:00Z"/>
          <w:rFonts w:ascii="Tahoma" w:eastAsia="MS Mincho" w:hAnsi="Tahoma" w:cs="Tahoma"/>
          <w:noProof w:val="0"/>
          <w:sz w:val="22"/>
          <w:szCs w:val="22"/>
          <w:lang w:val="ro-RO"/>
        </w:rPr>
      </w:pPr>
      <w:ins w:id="55" w:author="OPCOM SA" w:date="2022-04-26T17:42:00Z">
        <w:r w:rsidRPr="00CD68C2">
          <w:rPr>
            <w:rFonts w:ascii="Tahoma" w:eastAsia="MS Mincho" w:hAnsi="Tahoma" w:cs="Tahoma"/>
            <w:noProof w:val="0"/>
            <w:sz w:val="22"/>
            <w:szCs w:val="22"/>
            <w:lang w:val="ro-RO"/>
          </w:rPr>
          <w:t xml:space="preserve">Valoarea scrisorii de garanţie bancară = Cantitatea de energie electrică corespunzătoare celor .... </w:t>
        </w:r>
        <w:r w:rsidRPr="00CD68C2">
          <w:rPr>
            <w:rFonts w:ascii="Tahoma" w:eastAsia="MS Mincho" w:hAnsi="Tahoma" w:cs="Tahoma"/>
            <w:b/>
            <w:bCs/>
            <w:noProof w:val="0"/>
            <w:sz w:val="22"/>
            <w:szCs w:val="22"/>
            <w:lang w:val="ro-RO"/>
          </w:rPr>
          <w:t>zile calendaristice ale lunii de livrare</w:t>
        </w:r>
        <w:r w:rsidRPr="00CD68C2">
          <w:rPr>
            <w:rFonts w:ascii="Tahoma" w:eastAsia="MS Mincho" w:hAnsi="Tahoma" w:cs="Tahoma"/>
            <w:noProof w:val="0"/>
            <w:sz w:val="22"/>
            <w:szCs w:val="22"/>
            <w:lang w:val="ro-RO"/>
          </w:rPr>
          <w:t xml:space="preserve"> x preţ contract + valoare TVA, în cazul în care este aplicabilă.</w:t>
        </w:r>
      </w:ins>
    </w:p>
    <w:p w14:paraId="688F610E" w14:textId="5DECCA4D" w:rsidR="00CD68C2" w:rsidRPr="00CD68C2" w:rsidRDefault="00CD68C2" w:rsidP="009E7BB9">
      <w:pPr>
        <w:spacing w:after="200" w:line="276" w:lineRule="auto"/>
        <w:ind w:firstLine="720"/>
        <w:jc w:val="both"/>
        <w:rPr>
          <w:ins w:id="56" w:author="OPCOM SA" w:date="2022-04-26T17:42:00Z"/>
          <w:rFonts w:ascii="Tahoma" w:eastAsia="MS Mincho" w:hAnsi="Tahoma" w:cs="Tahoma"/>
          <w:noProof w:val="0"/>
          <w:sz w:val="22"/>
          <w:szCs w:val="22"/>
          <w:lang w:val="ro-RO"/>
        </w:rPr>
      </w:pPr>
      <w:ins w:id="57" w:author="OPCOM SA" w:date="2022-04-26T17:42:00Z">
        <w:r w:rsidRPr="00CD68C2">
          <w:rPr>
            <w:rFonts w:ascii="Tahoma" w:eastAsia="MS Mincho" w:hAnsi="Tahoma" w:cs="Tahoma"/>
            <w:noProof w:val="0"/>
            <w:sz w:val="22"/>
            <w:szCs w:val="22"/>
            <w:lang w:val="ro-RO"/>
          </w:rPr>
          <w:t xml:space="preserve">(ii) pentru perioade de livrare </w:t>
        </w:r>
        <w:r w:rsidRPr="00CD68C2">
          <w:rPr>
            <w:rFonts w:ascii="Tahoma" w:eastAsia="MS Mincho" w:hAnsi="Tahoma" w:cs="Tahoma"/>
            <w:b/>
            <w:bCs/>
            <w:noProof w:val="0"/>
            <w:sz w:val="22"/>
            <w:szCs w:val="22"/>
            <w:lang w:val="ro-RO"/>
          </w:rPr>
          <w:t>mai mari de o lun</w:t>
        </w:r>
        <w:del w:id="58" w:author="OPCOM SA" w:date="2022-04-26T18:14:00Z">
          <w:r w:rsidRPr="00CD68C2" w:rsidDel="002B6553">
            <w:rPr>
              <w:rFonts w:ascii="Tahoma" w:eastAsia="MS Mincho" w:hAnsi="Tahoma" w:cs="Tahoma"/>
              <w:b/>
              <w:bCs/>
              <w:noProof w:val="0"/>
              <w:sz w:val="22"/>
              <w:szCs w:val="22"/>
              <w:lang w:val="ro-RO"/>
            </w:rPr>
            <w:delText>a</w:delText>
          </w:r>
        </w:del>
      </w:ins>
      <w:ins w:id="59" w:author="OPCOM SA" w:date="2022-04-26T18:14:00Z">
        <w:r w:rsidR="002B6553">
          <w:rPr>
            <w:rFonts w:ascii="Tahoma" w:eastAsia="MS Mincho" w:hAnsi="Tahoma" w:cs="Tahoma"/>
            <w:b/>
            <w:bCs/>
            <w:noProof w:val="0"/>
            <w:sz w:val="22"/>
            <w:szCs w:val="22"/>
            <w:lang w:val="ro-RO"/>
          </w:rPr>
          <w:t>ă</w:t>
        </w:r>
      </w:ins>
      <w:ins w:id="60" w:author="OPCOM SA" w:date="2022-04-26T17:42:00Z">
        <w:r w:rsidRPr="00CD68C2">
          <w:rPr>
            <w:rFonts w:ascii="Tahoma" w:eastAsia="MS Mincho" w:hAnsi="Tahoma" w:cs="Tahoma"/>
            <w:b/>
            <w:bCs/>
            <w:noProof w:val="0"/>
            <w:sz w:val="22"/>
            <w:szCs w:val="22"/>
            <w:lang w:val="ro-RO"/>
          </w:rPr>
          <w:t xml:space="preserve"> </w:t>
        </w:r>
        <w:r w:rsidRPr="00CD68C2">
          <w:rPr>
            <w:rFonts w:ascii="Tahoma" w:eastAsia="MS Mincho" w:hAnsi="Tahoma" w:cs="Tahoma"/>
            <w:noProof w:val="0"/>
            <w:sz w:val="22"/>
            <w:szCs w:val="22"/>
            <w:lang w:val="ro-RO"/>
          </w:rPr>
          <w:t xml:space="preserve">valoarea garanţiei este egală cu contravaloarea energiei electrice contractate calculată pentru </w:t>
        </w:r>
        <w:r w:rsidRPr="00CD68C2">
          <w:rPr>
            <w:rFonts w:ascii="Tahoma" w:eastAsia="MS Mincho" w:hAnsi="Tahoma" w:cs="Tahoma"/>
            <w:b/>
            <w:bCs/>
            <w:noProof w:val="0"/>
            <w:sz w:val="22"/>
            <w:szCs w:val="22"/>
            <w:lang w:val="ro-RO"/>
          </w:rPr>
          <w:t>58</w:t>
        </w:r>
        <w:r w:rsidRPr="00CD68C2">
          <w:rPr>
            <w:rFonts w:ascii="Tahoma" w:eastAsia="MS Mincho" w:hAnsi="Tahoma" w:cs="Tahoma"/>
            <w:noProof w:val="0"/>
            <w:sz w:val="22"/>
            <w:szCs w:val="22"/>
            <w:lang w:val="ro-RO"/>
          </w:rPr>
          <w:t xml:space="preserve"> de zile calendaristice, respectiv: </w:t>
        </w:r>
      </w:ins>
    </w:p>
    <w:p w14:paraId="5F8B3398" w14:textId="50BFD238" w:rsidR="00CD68C2" w:rsidRPr="00CD68C2" w:rsidRDefault="00CD68C2" w:rsidP="00CD68C2">
      <w:pPr>
        <w:spacing w:after="200" w:line="276" w:lineRule="auto"/>
        <w:jc w:val="both"/>
        <w:rPr>
          <w:ins w:id="61" w:author="OPCOM SA" w:date="2022-04-26T17:42:00Z"/>
          <w:rFonts w:ascii="Tahoma" w:eastAsia="MS Mincho" w:hAnsi="Tahoma" w:cs="Tahoma"/>
          <w:noProof w:val="0"/>
          <w:sz w:val="22"/>
          <w:szCs w:val="22"/>
          <w:lang w:val="ro-RO"/>
        </w:rPr>
      </w:pPr>
      <w:ins w:id="62" w:author="OPCOM SA" w:date="2022-04-26T17:42:00Z">
        <w:r w:rsidRPr="00CD68C2">
          <w:rPr>
            <w:rFonts w:ascii="Tahoma" w:eastAsia="MS Mincho" w:hAnsi="Tahoma" w:cs="Tahoma"/>
            <w:noProof w:val="0"/>
            <w:sz w:val="22"/>
            <w:szCs w:val="22"/>
            <w:lang w:val="ro-RO"/>
          </w:rPr>
          <w:t>Valoarea scrisorii de garanţie bancară = Cantitatea de energie electrică corespunz</w:t>
        </w:r>
        <w:del w:id="63" w:author="OPCOM SA" w:date="2022-04-27T08:34:00Z">
          <w:r w:rsidRPr="00CD68C2" w:rsidDel="00A62367">
            <w:rPr>
              <w:rFonts w:ascii="Tahoma" w:eastAsia="MS Mincho" w:hAnsi="Tahoma" w:cs="Tahoma"/>
              <w:noProof w:val="0"/>
              <w:sz w:val="22"/>
              <w:szCs w:val="22"/>
              <w:lang w:val="ro-RO"/>
            </w:rPr>
            <w:delText>a</w:delText>
          </w:r>
        </w:del>
      </w:ins>
      <w:ins w:id="64" w:author="OPCOM SA" w:date="2022-04-27T08:34:00Z">
        <w:r w:rsidR="00A62367">
          <w:rPr>
            <w:rFonts w:ascii="Tahoma" w:eastAsia="MS Mincho" w:hAnsi="Tahoma" w:cs="Tahoma"/>
            <w:noProof w:val="0"/>
            <w:sz w:val="22"/>
            <w:szCs w:val="22"/>
            <w:lang w:val="ro-RO"/>
          </w:rPr>
          <w:t>ă</w:t>
        </w:r>
      </w:ins>
      <w:ins w:id="65" w:author="OPCOM SA" w:date="2022-04-26T17:42:00Z">
        <w:r w:rsidRPr="00CD68C2">
          <w:rPr>
            <w:rFonts w:ascii="Tahoma" w:eastAsia="MS Mincho" w:hAnsi="Tahoma" w:cs="Tahoma"/>
            <w:noProof w:val="0"/>
            <w:sz w:val="22"/>
            <w:szCs w:val="22"/>
            <w:lang w:val="ro-RO"/>
          </w:rPr>
          <w:t>toare celor</w:t>
        </w:r>
        <w:r w:rsidRPr="00CD68C2">
          <w:rPr>
            <w:rFonts w:ascii="Tahoma" w:eastAsia="MS Mincho" w:hAnsi="Tahoma" w:cs="Tahoma"/>
            <w:b/>
            <w:bCs/>
            <w:noProof w:val="0"/>
            <w:sz w:val="22"/>
            <w:szCs w:val="22"/>
            <w:lang w:val="ro-RO"/>
          </w:rPr>
          <w:t xml:space="preserve"> 58</w:t>
        </w:r>
        <w:r w:rsidRPr="00CD68C2">
          <w:rPr>
            <w:rFonts w:ascii="Tahoma" w:eastAsia="MS Mincho" w:hAnsi="Tahoma" w:cs="Tahoma"/>
            <w:noProof w:val="0"/>
            <w:sz w:val="22"/>
            <w:szCs w:val="22"/>
            <w:lang w:val="ro-RO"/>
          </w:rPr>
          <w:t xml:space="preserve"> de zile x preţ contract + valoare TVA, în cazul în care este aplicabilă.</w:t>
        </w:r>
      </w:ins>
    </w:p>
    <w:p w14:paraId="1E3965F1" w14:textId="63C2E280" w:rsidR="00EB3AE2" w:rsidRPr="00C43337" w:rsidDel="00CD68C2" w:rsidRDefault="00EB3AE2" w:rsidP="00413D7D">
      <w:pPr>
        <w:pStyle w:val="BodyText"/>
        <w:spacing w:before="120" w:after="120"/>
        <w:ind w:firstLine="720"/>
        <w:jc w:val="both"/>
        <w:rPr>
          <w:del w:id="66" w:author="OPCOM SA" w:date="2022-04-26T17:42:00Z"/>
          <w:rFonts w:ascii="Tahoma" w:hAnsi="Tahoma" w:cs="Tahoma"/>
          <w:sz w:val="22"/>
          <w:szCs w:val="22"/>
          <w:lang w:val="ro-RO"/>
        </w:rPr>
      </w:pPr>
      <w:del w:id="67" w:author="OPCOM SA" w:date="2022-04-26T17:42:00Z">
        <w:r w:rsidRPr="00C43337" w:rsidDel="00CD68C2">
          <w:rPr>
            <w:rFonts w:ascii="Tahoma" w:hAnsi="Tahoma" w:cs="Tahoma"/>
            <w:sz w:val="22"/>
            <w:szCs w:val="22"/>
            <w:lang w:val="ro-RO"/>
          </w:rPr>
          <w:lastRenderedPageBreak/>
          <w:delText xml:space="preserve">(i) </w:delText>
        </w:r>
        <w:r w:rsidR="006A218D" w:rsidRPr="00C43337" w:rsidDel="00CD68C2">
          <w:rPr>
            <w:rFonts w:ascii="Tahoma" w:hAnsi="Tahoma" w:cs="Tahoma"/>
            <w:sz w:val="22"/>
            <w:szCs w:val="22"/>
            <w:lang w:val="ro-RO"/>
          </w:rPr>
          <w:delText xml:space="preserve">pentru perioade de livrare </w:delText>
        </w:r>
        <w:bookmarkStart w:id="68" w:name="_Hlk100058745"/>
        <w:r w:rsidR="00342FF8" w:rsidDel="00CD68C2">
          <w:rPr>
            <w:rFonts w:ascii="Tahoma" w:hAnsi="Tahoma" w:cs="Tahoma"/>
            <w:sz w:val="22"/>
            <w:szCs w:val="22"/>
            <w:lang w:val="ro-RO"/>
          </w:rPr>
          <w:delText xml:space="preserve">de </w:delText>
        </w:r>
        <w:r w:rsidR="00342FF8" w:rsidRPr="00E824AF" w:rsidDel="00CD68C2">
          <w:rPr>
            <w:rFonts w:ascii="Tahoma" w:hAnsi="Tahoma" w:cs="Tahoma"/>
            <w:b/>
            <w:bCs/>
            <w:sz w:val="22"/>
            <w:szCs w:val="22"/>
            <w:lang w:val="ro-RO"/>
          </w:rPr>
          <w:delText>maxim</w:delText>
        </w:r>
        <w:r w:rsidR="009C5687" w:rsidRPr="00E824AF" w:rsidDel="00CD68C2">
          <w:rPr>
            <w:rFonts w:ascii="Tahoma" w:hAnsi="Tahoma" w:cs="Tahoma"/>
            <w:b/>
            <w:bCs/>
            <w:sz w:val="22"/>
            <w:szCs w:val="22"/>
            <w:lang w:val="ro-RO"/>
          </w:rPr>
          <w:delText xml:space="preserve"> un trimestru</w:delText>
        </w:r>
        <w:bookmarkEnd w:id="68"/>
        <w:r w:rsidR="00A80C78" w:rsidRPr="00C43337" w:rsidDel="00CD68C2">
          <w:rPr>
            <w:rFonts w:ascii="Tahoma" w:hAnsi="Tahoma" w:cs="Tahoma"/>
            <w:sz w:val="22"/>
            <w:szCs w:val="22"/>
            <w:lang w:val="ro-RO"/>
          </w:rPr>
          <w:delText xml:space="preserve"> </w:delText>
        </w:r>
        <w:r w:rsidR="006A218D" w:rsidRPr="00C43337" w:rsidDel="00CD68C2">
          <w:rPr>
            <w:rFonts w:ascii="Tahoma" w:hAnsi="Tahoma" w:cs="Tahoma"/>
            <w:sz w:val="22"/>
            <w:szCs w:val="22"/>
            <w:lang w:val="ro-RO"/>
          </w:rPr>
          <w:delText xml:space="preserve">valoarea </w:delText>
        </w:r>
        <w:r w:rsidR="00A80C78" w:rsidRPr="00C43337" w:rsidDel="00CD68C2">
          <w:rPr>
            <w:rFonts w:ascii="Tahoma" w:hAnsi="Tahoma" w:cs="Tahoma"/>
            <w:sz w:val="22"/>
            <w:szCs w:val="22"/>
            <w:lang w:val="ro-RO"/>
          </w:rPr>
          <w:delText>garan</w:delText>
        </w:r>
        <w:r w:rsidR="00E15EBB" w:rsidRPr="00C43337" w:rsidDel="00CD68C2">
          <w:rPr>
            <w:rFonts w:ascii="Tahoma" w:hAnsi="Tahoma" w:cs="Tahoma"/>
            <w:sz w:val="22"/>
            <w:szCs w:val="22"/>
            <w:lang w:val="ro-RO"/>
          </w:rPr>
          <w:delText>ţ</w:delText>
        </w:r>
        <w:r w:rsidR="00A80C78" w:rsidRPr="00C43337" w:rsidDel="00CD68C2">
          <w:rPr>
            <w:rFonts w:ascii="Tahoma" w:hAnsi="Tahoma" w:cs="Tahoma"/>
            <w:sz w:val="22"/>
            <w:szCs w:val="22"/>
            <w:lang w:val="ro-RO"/>
          </w:rPr>
          <w:delText xml:space="preserve">iei </w:delText>
        </w:r>
        <w:r w:rsidR="006A218D" w:rsidRPr="00C43337" w:rsidDel="00CD68C2">
          <w:rPr>
            <w:rFonts w:ascii="Tahoma" w:hAnsi="Tahoma" w:cs="Tahoma"/>
            <w:sz w:val="22"/>
            <w:szCs w:val="22"/>
            <w:lang w:val="ro-RO"/>
          </w:rPr>
          <w:delText>este egal</w:delText>
        </w:r>
        <w:r w:rsidR="006B7B48" w:rsidRPr="00C43337" w:rsidDel="00CD68C2">
          <w:rPr>
            <w:rFonts w:ascii="Tahoma" w:hAnsi="Tahoma" w:cs="Tahoma"/>
            <w:sz w:val="22"/>
            <w:szCs w:val="22"/>
            <w:lang w:val="ro-RO"/>
          </w:rPr>
          <w:delText>ă</w:delText>
        </w:r>
        <w:r w:rsidR="006A218D" w:rsidRPr="00C43337" w:rsidDel="00CD68C2">
          <w:rPr>
            <w:rFonts w:ascii="Tahoma" w:hAnsi="Tahoma" w:cs="Tahoma"/>
            <w:sz w:val="22"/>
            <w:szCs w:val="22"/>
            <w:lang w:val="ro-RO"/>
          </w:rPr>
          <w:delText xml:space="preserve"> cu contravaloarea energiei electrice contractate </w:delText>
        </w:r>
        <w:r w:rsidR="00A80C78" w:rsidRPr="00C43337" w:rsidDel="00CD68C2">
          <w:rPr>
            <w:rFonts w:ascii="Tahoma" w:hAnsi="Tahoma" w:cs="Tahoma"/>
            <w:sz w:val="22"/>
            <w:szCs w:val="22"/>
            <w:lang w:val="ro-RO"/>
          </w:rPr>
          <w:delText>calculat</w:delText>
        </w:r>
        <w:r w:rsidR="006B7B48" w:rsidRPr="00C43337" w:rsidDel="00CD68C2">
          <w:rPr>
            <w:rFonts w:ascii="Tahoma" w:hAnsi="Tahoma" w:cs="Tahoma"/>
            <w:sz w:val="22"/>
            <w:szCs w:val="22"/>
            <w:lang w:val="ro-RO"/>
          </w:rPr>
          <w:delText>ă</w:delText>
        </w:r>
        <w:r w:rsidR="00A80C78" w:rsidRPr="00C43337" w:rsidDel="00CD68C2">
          <w:rPr>
            <w:rFonts w:ascii="Tahoma" w:hAnsi="Tahoma" w:cs="Tahoma"/>
            <w:sz w:val="22"/>
            <w:szCs w:val="22"/>
            <w:lang w:val="ro-RO"/>
          </w:rPr>
          <w:delText xml:space="preserve"> </w:delText>
        </w:r>
        <w:r w:rsidR="006A218D" w:rsidRPr="00C43337" w:rsidDel="00CD68C2">
          <w:rPr>
            <w:rFonts w:ascii="Tahoma" w:hAnsi="Tahoma" w:cs="Tahoma"/>
            <w:sz w:val="22"/>
            <w:szCs w:val="22"/>
            <w:lang w:val="ro-RO"/>
          </w:rPr>
          <w:delText xml:space="preserve">pentru </w:delText>
        </w:r>
        <w:r w:rsidR="00D47438" w:rsidDel="00CD68C2">
          <w:rPr>
            <w:rFonts w:ascii="Tahoma" w:hAnsi="Tahoma" w:cs="Tahoma"/>
            <w:sz w:val="22"/>
            <w:szCs w:val="22"/>
            <w:lang w:val="ro-RO"/>
          </w:rPr>
          <w:delText>....</w:delText>
        </w:r>
        <w:r w:rsidR="00A80C78" w:rsidRPr="00C43337" w:rsidDel="00CD68C2">
          <w:rPr>
            <w:rFonts w:ascii="Tahoma" w:hAnsi="Tahoma" w:cs="Tahoma"/>
            <w:sz w:val="22"/>
            <w:szCs w:val="22"/>
            <w:lang w:val="ro-RO"/>
          </w:rPr>
          <w:delText xml:space="preserve"> </w:delText>
        </w:r>
        <w:r w:rsidR="00BE2893" w:rsidRPr="00C43337" w:rsidDel="00CD68C2">
          <w:rPr>
            <w:rFonts w:ascii="Tahoma" w:hAnsi="Tahoma" w:cs="Tahoma"/>
            <w:sz w:val="22"/>
            <w:szCs w:val="22"/>
            <w:lang w:val="ro-RO"/>
          </w:rPr>
          <w:delText xml:space="preserve">de zile </w:delText>
        </w:r>
        <w:r w:rsidR="00D47438" w:rsidDel="00CD68C2">
          <w:rPr>
            <w:rFonts w:ascii="Tahoma" w:hAnsi="Tahoma" w:cs="Tahoma"/>
            <w:sz w:val="22"/>
            <w:szCs w:val="22"/>
            <w:lang w:val="ro-RO"/>
          </w:rPr>
          <w:delText>calendaristice</w:delText>
        </w:r>
        <w:r w:rsidRPr="00C43337" w:rsidDel="00CD68C2">
          <w:rPr>
            <w:rFonts w:ascii="Tahoma" w:hAnsi="Tahoma" w:cs="Tahoma"/>
            <w:sz w:val="22"/>
            <w:szCs w:val="22"/>
            <w:lang w:val="ro-RO"/>
          </w:rPr>
          <w:delText xml:space="preserve">, respectiv: </w:delText>
        </w:r>
      </w:del>
    </w:p>
    <w:p w14:paraId="1B089536" w14:textId="19DAEE4F" w:rsidR="006A218D" w:rsidRPr="00C43337" w:rsidDel="00CD68C2" w:rsidRDefault="006A218D" w:rsidP="00413D7D">
      <w:pPr>
        <w:pStyle w:val="BodyText"/>
        <w:spacing w:before="120" w:after="120"/>
        <w:jc w:val="both"/>
        <w:rPr>
          <w:del w:id="69" w:author="OPCOM SA" w:date="2022-04-26T17:42:00Z"/>
          <w:rFonts w:ascii="Tahoma" w:hAnsi="Tahoma" w:cs="Tahoma"/>
          <w:sz w:val="22"/>
          <w:szCs w:val="22"/>
          <w:lang w:val="ro-RO"/>
        </w:rPr>
      </w:pPr>
      <w:del w:id="70" w:author="OPCOM SA" w:date="2022-04-26T17:42:00Z">
        <w:r w:rsidRPr="00C43337" w:rsidDel="00CD68C2">
          <w:rPr>
            <w:rFonts w:ascii="Tahoma" w:hAnsi="Tahoma" w:cs="Tahoma"/>
            <w:sz w:val="22"/>
            <w:szCs w:val="22"/>
            <w:lang w:val="ro-RO"/>
          </w:rPr>
          <w:delText>Valoare</w:delText>
        </w:r>
        <w:r w:rsidR="00BB1291" w:rsidRPr="00C43337" w:rsidDel="00CD68C2">
          <w:rPr>
            <w:rFonts w:ascii="Tahoma" w:hAnsi="Tahoma" w:cs="Tahoma"/>
            <w:sz w:val="22"/>
            <w:szCs w:val="22"/>
            <w:lang w:val="ro-RO"/>
          </w:rPr>
          <w:delText>a</w:delText>
        </w:r>
        <w:r w:rsidRPr="00C43337" w:rsidDel="00CD68C2">
          <w:rPr>
            <w:rFonts w:ascii="Tahoma" w:hAnsi="Tahoma" w:cs="Tahoma"/>
            <w:sz w:val="22"/>
            <w:szCs w:val="22"/>
            <w:lang w:val="ro-RO"/>
          </w:rPr>
          <w:delText xml:space="preserve"> sc</w:delText>
        </w:r>
        <w:r w:rsidR="00BB1291" w:rsidRPr="00C43337" w:rsidDel="00CD68C2">
          <w:rPr>
            <w:rFonts w:ascii="Tahoma" w:hAnsi="Tahoma" w:cs="Tahoma"/>
            <w:sz w:val="22"/>
            <w:szCs w:val="22"/>
            <w:lang w:val="ro-RO"/>
          </w:rPr>
          <w:delText xml:space="preserve">risorii de </w:delText>
        </w:r>
        <w:r w:rsidRPr="00C43337" w:rsidDel="00CD68C2">
          <w:rPr>
            <w:rFonts w:ascii="Tahoma" w:hAnsi="Tahoma" w:cs="Tahoma"/>
            <w:sz w:val="22"/>
            <w:szCs w:val="22"/>
            <w:lang w:val="ro-RO"/>
          </w:rPr>
          <w:delText>gar</w:delText>
        </w:r>
        <w:r w:rsidR="00BB1291" w:rsidRPr="00C43337" w:rsidDel="00CD68C2">
          <w:rPr>
            <w:rFonts w:ascii="Tahoma" w:hAnsi="Tahoma" w:cs="Tahoma"/>
            <w:sz w:val="22"/>
            <w:szCs w:val="22"/>
            <w:lang w:val="ro-RO"/>
          </w:rPr>
          <w:delText>anţie</w:delText>
        </w:r>
        <w:r w:rsidRPr="00C43337" w:rsidDel="00CD68C2">
          <w:rPr>
            <w:rFonts w:ascii="Tahoma" w:hAnsi="Tahoma" w:cs="Tahoma"/>
            <w:sz w:val="22"/>
            <w:szCs w:val="22"/>
            <w:lang w:val="ro-RO"/>
          </w:rPr>
          <w:delText xml:space="preserve"> </w:delText>
        </w:r>
        <w:r w:rsidR="00BB1291" w:rsidRPr="00C43337" w:rsidDel="00CD68C2">
          <w:rPr>
            <w:rFonts w:ascii="Tahoma" w:hAnsi="Tahoma" w:cs="Tahoma"/>
            <w:sz w:val="22"/>
            <w:szCs w:val="22"/>
            <w:lang w:val="ro-RO"/>
          </w:rPr>
          <w:delText>b</w:delText>
        </w:r>
        <w:r w:rsidRPr="00C43337" w:rsidDel="00CD68C2">
          <w:rPr>
            <w:rFonts w:ascii="Tahoma" w:hAnsi="Tahoma" w:cs="Tahoma"/>
            <w:sz w:val="22"/>
            <w:szCs w:val="22"/>
            <w:lang w:val="ro-RO"/>
          </w:rPr>
          <w:delText>anc</w:delText>
        </w:r>
        <w:r w:rsidR="00BB1291" w:rsidRPr="00C43337" w:rsidDel="00CD68C2">
          <w:rPr>
            <w:rFonts w:ascii="Tahoma" w:hAnsi="Tahoma" w:cs="Tahoma"/>
            <w:sz w:val="22"/>
            <w:szCs w:val="22"/>
            <w:lang w:val="ro-RO"/>
          </w:rPr>
          <w:delText>ară</w:delText>
        </w:r>
        <w:r w:rsidRPr="00C43337" w:rsidDel="00CD68C2">
          <w:rPr>
            <w:rFonts w:ascii="Tahoma" w:hAnsi="Tahoma" w:cs="Tahoma"/>
            <w:sz w:val="22"/>
            <w:szCs w:val="22"/>
            <w:lang w:val="ro-RO"/>
          </w:rPr>
          <w:delText xml:space="preserve"> =</w:delText>
        </w:r>
        <w:r w:rsidR="005372A6" w:rsidRPr="00C43337" w:rsidDel="00CD68C2">
          <w:rPr>
            <w:rFonts w:ascii="Tahoma" w:hAnsi="Tahoma" w:cs="Tahoma"/>
            <w:sz w:val="22"/>
            <w:szCs w:val="22"/>
            <w:lang w:val="ro-RO"/>
          </w:rPr>
          <w:delText xml:space="preserve"> </w:delText>
        </w:r>
        <w:r w:rsidRPr="00C43337" w:rsidDel="00CD68C2">
          <w:rPr>
            <w:rFonts w:ascii="Tahoma" w:hAnsi="Tahoma" w:cs="Tahoma"/>
            <w:sz w:val="22"/>
            <w:szCs w:val="22"/>
            <w:lang w:val="ro-RO"/>
          </w:rPr>
          <w:delText>Cantitate</w:delText>
        </w:r>
        <w:r w:rsidR="00355AED" w:rsidDel="00CD68C2">
          <w:rPr>
            <w:rFonts w:ascii="Tahoma" w:hAnsi="Tahoma" w:cs="Tahoma"/>
            <w:sz w:val="22"/>
            <w:szCs w:val="22"/>
            <w:lang w:val="ro-RO"/>
          </w:rPr>
          <w:delText>a</w:delText>
        </w:r>
        <w:r w:rsidRPr="00C43337" w:rsidDel="00CD68C2">
          <w:rPr>
            <w:rFonts w:ascii="Tahoma" w:hAnsi="Tahoma" w:cs="Tahoma"/>
            <w:sz w:val="22"/>
            <w:szCs w:val="22"/>
            <w:lang w:val="ro-RO"/>
          </w:rPr>
          <w:delText xml:space="preserve"> de energie </w:delText>
        </w:r>
        <w:r w:rsidR="00A80C78" w:rsidRPr="00C43337" w:rsidDel="00CD68C2">
          <w:rPr>
            <w:rFonts w:ascii="Tahoma" w:hAnsi="Tahoma" w:cs="Tahoma"/>
            <w:sz w:val="22"/>
            <w:szCs w:val="22"/>
            <w:lang w:val="ro-RO"/>
          </w:rPr>
          <w:delText>electric</w:delText>
        </w:r>
        <w:r w:rsidR="006B7B48" w:rsidRPr="00C43337" w:rsidDel="00CD68C2">
          <w:rPr>
            <w:rFonts w:ascii="Tahoma" w:hAnsi="Tahoma" w:cs="Tahoma"/>
            <w:sz w:val="22"/>
            <w:szCs w:val="22"/>
            <w:lang w:val="ro-RO"/>
          </w:rPr>
          <w:delText>ă</w:delText>
        </w:r>
        <w:r w:rsidR="00A80C78" w:rsidRPr="00C43337" w:rsidDel="00CD68C2">
          <w:rPr>
            <w:rFonts w:ascii="Tahoma" w:hAnsi="Tahoma" w:cs="Tahoma"/>
            <w:sz w:val="22"/>
            <w:szCs w:val="22"/>
            <w:lang w:val="ro-RO"/>
          </w:rPr>
          <w:delText xml:space="preserve"> corespunz</w:delText>
        </w:r>
        <w:r w:rsidR="006B7B48" w:rsidRPr="00C43337" w:rsidDel="00CD68C2">
          <w:rPr>
            <w:rFonts w:ascii="Tahoma" w:hAnsi="Tahoma" w:cs="Tahoma"/>
            <w:sz w:val="22"/>
            <w:szCs w:val="22"/>
            <w:lang w:val="ro-RO"/>
          </w:rPr>
          <w:delText>ă</w:delText>
        </w:r>
        <w:r w:rsidR="00A80C78" w:rsidRPr="00C43337" w:rsidDel="00CD68C2">
          <w:rPr>
            <w:rFonts w:ascii="Tahoma" w:hAnsi="Tahoma" w:cs="Tahoma"/>
            <w:sz w:val="22"/>
            <w:szCs w:val="22"/>
            <w:lang w:val="ro-RO"/>
          </w:rPr>
          <w:delText xml:space="preserve">toare </w:delText>
        </w:r>
        <w:r w:rsidR="00D47438" w:rsidDel="00CD68C2">
          <w:rPr>
            <w:rFonts w:ascii="Tahoma" w:hAnsi="Tahoma" w:cs="Tahoma"/>
            <w:sz w:val="22"/>
            <w:szCs w:val="22"/>
            <w:lang w:val="ro-RO"/>
          </w:rPr>
          <w:delText>celor....</w:delText>
        </w:r>
        <w:r w:rsidR="00BE2893" w:rsidRPr="00C43337" w:rsidDel="00CD68C2">
          <w:rPr>
            <w:rFonts w:ascii="Tahoma" w:hAnsi="Tahoma" w:cs="Tahoma"/>
            <w:sz w:val="22"/>
            <w:szCs w:val="22"/>
            <w:lang w:val="ro-RO"/>
          </w:rPr>
          <w:delText>zile de livrare</w:delText>
        </w:r>
        <w:r w:rsidRPr="00C43337" w:rsidDel="00CD68C2">
          <w:rPr>
            <w:rFonts w:ascii="Tahoma" w:hAnsi="Tahoma" w:cs="Tahoma"/>
            <w:sz w:val="22"/>
            <w:szCs w:val="22"/>
            <w:lang w:val="ro-RO"/>
          </w:rPr>
          <w:delText xml:space="preserve"> x </w:delText>
        </w:r>
        <w:r w:rsidR="00A80C78" w:rsidRPr="00C43337" w:rsidDel="00CD68C2">
          <w:rPr>
            <w:rFonts w:ascii="Tahoma" w:hAnsi="Tahoma" w:cs="Tahoma"/>
            <w:sz w:val="22"/>
            <w:szCs w:val="22"/>
            <w:lang w:val="ro-RO"/>
          </w:rPr>
          <w:delText>pre</w:delText>
        </w:r>
        <w:r w:rsidR="00E15EBB" w:rsidRPr="00C43337" w:rsidDel="00CD68C2">
          <w:rPr>
            <w:rFonts w:ascii="Tahoma" w:hAnsi="Tahoma" w:cs="Tahoma"/>
            <w:sz w:val="22"/>
            <w:szCs w:val="22"/>
            <w:lang w:val="ro-RO"/>
          </w:rPr>
          <w:delText>ţ</w:delText>
        </w:r>
        <w:r w:rsidR="00A80C78" w:rsidRPr="00C43337" w:rsidDel="00CD68C2">
          <w:rPr>
            <w:rFonts w:ascii="Tahoma" w:hAnsi="Tahoma" w:cs="Tahoma"/>
            <w:sz w:val="22"/>
            <w:szCs w:val="22"/>
            <w:lang w:val="ro-RO"/>
          </w:rPr>
          <w:delText xml:space="preserve"> </w:delText>
        </w:r>
        <w:r w:rsidRPr="00C43337" w:rsidDel="00CD68C2">
          <w:rPr>
            <w:rFonts w:ascii="Tahoma" w:hAnsi="Tahoma" w:cs="Tahoma"/>
            <w:sz w:val="22"/>
            <w:szCs w:val="22"/>
            <w:lang w:val="ro-RO"/>
          </w:rPr>
          <w:delText>contract</w:delText>
        </w:r>
        <w:r w:rsidR="00FA1914" w:rsidRPr="00C43337" w:rsidDel="00CD68C2">
          <w:rPr>
            <w:rFonts w:ascii="Tahoma" w:hAnsi="Tahoma" w:cs="Tahoma"/>
            <w:sz w:val="22"/>
            <w:szCs w:val="22"/>
            <w:lang w:val="ro-RO"/>
          </w:rPr>
          <w:delText xml:space="preserve"> + valoare TVA</w:delText>
        </w:r>
        <w:r w:rsidR="00BE2893" w:rsidRPr="00C43337" w:rsidDel="00CD68C2">
          <w:rPr>
            <w:rFonts w:ascii="Tahoma" w:hAnsi="Tahoma" w:cs="Tahoma"/>
            <w:sz w:val="22"/>
            <w:szCs w:val="22"/>
            <w:lang w:val="ro-RO"/>
          </w:rPr>
          <w:delText>,</w:delText>
        </w:r>
        <w:r w:rsidRPr="00C43337" w:rsidDel="00CD68C2">
          <w:rPr>
            <w:rFonts w:ascii="Tahoma" w:hAnsi="Tahoma" w:cs="Tahoma"/>
            <w:sz w:val="22"/>
            <w:szCs w:val="22"/>
            <w:lang w:val="ro-RO"/>
          </w:rPr>
          <w:delText xml:space="preserve"> </w:delText>
        </w:r>
        <w:r w:rsidR="00210A3F" w:rsidRPr="00C43337" w:rsidDel="00CD68C2">
          <w:rPr>
            <w:rFonts w:ascii="Tahoma" w:hAnsi="Tahoma" w:cs="Tahoma"/>
            <w:sz w:val="22"/>
            <w:szCs w:val="22"/>
            <w:lang w:val="ro-RO"/>
          </w:rPr>
          <w:delText>în cazul în care este aplicabil</w:delText>
        </w:r>
        <w:r w:rsidR="00566B88" w:rsidRPr="00C43337" w:rsidDel="00CD68C2">
          <w:rPr>
            <w:rFonts w:ascii="Tahoma" w:hAnsi="Tahoma" w:cs="Tahoma"/>
            <w:sz w:val="22"/>
            <w:szCs w:val="22"/>
            <w:lang w:val="ro-RO"/>
          </w:rPr>
          <w:delText>ă</w:delText>
        </w:r>
        <w:r w:rsidR="0050352F" w:rsidRPr="00C43337" w:rsidDel="00CD68C2">
          <w:rPr>
            <w:rFonts w:ascii="Tahoma" w:hAnsi="Tahoma" w:cs="Tahoma"/>
            <w:sz w:val="22"/>
            <w:szCs w:val="22"/>
            <w:lang w:val="ro-RO"/>
          </w:rPr>
          <w:delText>.</w:delText>
        </w:r>
      </w:del>
    </w:p>
    <w:p w14:paraId="3350F71C" w14:textId="78D690EB" w:rsidR="00EB3AE2" w:rsidRPr="00C43337" w:rsidDel="00CD68C2" w:rsidRDefault="00EB3AE2" w:rsidP="00413D7D">
      <w:pPr>
        <w:pStyle w:val="BodyText"/>
        <w:spacing w:before="120" w:after="120"/>
        <w:ind w:firstLine="720"/>
        <w:jc w:val="both"/>
        <w:rPr>
          <w:del w:id="71" w:author="OPCOM SA" w:date="2022-04-26T17:42:00Z"/>
          <w:rFonts w:ascii="Tahoma" w:hAnsi="Tahoma" w:cs="Tahoma"/>
          <w:sz w:val="22"/>
          <w:szCs w:val="22"/>
          <w:lang w:val="ro-RO"/>
        </w:rPr>
      </w:pPr>
      <w:del w:id="72" w:author="OPCOM SA" w:date="2022-04-26T17:42:00Z">
        <w:r w:rsidRPr="00C43337" w:rsidDel="00CD68C2">
          <w:rPr>
            <w:rFonts w:ascii="Tahoma" w:hAnsi="Tahoma" w:cs="Tahoma"/>
            <w:sz w:val="22"/>
            <w:szCs w:val="22"/>
            <w:lang w:val="ro-RO"/>
          </w:rPr>
          <w:delText xml:space="preserve">(ii) pentru perioade de livrare </w:delText>
        </w:r>
        <w:r w:rsidR="00577108" w:rsidRPr="00E824AF" w:rsidDel="00CD68C2">
          <w:rPr>
            <w:rFonts w:ascii="Tahoma" w:hAnsi="Tahoma" w:cs="Tahoma"/>
            <w:b/>
            <w:bCs/>
            <w:sz w:val="22"/>
            <w:szCs w:val="22"/>
            <w:lang w:val="ro-RO"/>
          </w:rPr>
          <w:delText>mai mari de</w:delText>
        </w:r>
        <w:r w:rsidR="00C503A9" w:rsidRPr="00E824AF" w:rsidDel="00CD68C2">
          <w:rPr>
            <w:rFonts w:ascii="Tahoma" w:hAnsi="Tahoma" w:cs="Tahoma"/>
            <w:b/>
            <w:bCs/>
            <w:sz w:val="22"/>
            <w:szCs w:val="22"/>
            <w:lang w:val="ro-RO"/>
          </w:rPr>
          <w:delText xml:space="preserve"> </w:delText>
        </w:r>
        <w:r w:rsidR="004270F6" w:rsidRPr="00E824AF" w:rsidDel="00CD68C2">
          <w:rPr>
            <w:rFonts w:ascii="Tahoma" w:hAnsi="Tahoma" w:cs="Tahoma"/>
            <w:b/>
            <w:bCs/>
            <w:sz w:val="22"/>
            <w:szCs w:val="22"/>
            <w:lang w:val="ro-RO"/>
          </w:rPr>
          <w:delText xml:space="preserve">un </w:delText>
        </w:r>
        <w:r w:rsidR="004270F6" w:rsidRPr="00DD5E37" w:rsidDel="00CD68C2">
          <w:rPr>
            <w:rFonts w:ascii="Tahoma" w:hAnsi="Tahoma" w:cs="Tahoma"/>
            <w:b/>
            <w:bCs/>
            <w:sz w:val="22"/>
            <w:szCs w:val="22"/>
            <w:lang w:val="ro-RO"/>
          </w:rPr>
          <w:delText>trimestru</w:delText>
        </w:r>
        <w:r w:rsidR="00577108" w:rsidRPr="00E824AF" w:rsidDel="00CD68C2">
          <w:rPr>
            <w:rFonts w:ascii="Tahoma" w:hAnsi="Tahoma" w:cs="Tahoma"/>
            <w:bCs/>
            <w:sz w:val="22"/>
            <w:szCs w:val="22"/>
            <w:lang w:val="ro-RO"/>
          </w:rPr>
          <w:delText xml:space="preserve"> și </w:delText>
        </w:r>
        <w:r w:rsidR="00577108" w:rsidDel="00CD68C2">
          <w:rPr>
            <w:rFonts w:ascii="Tahoma" w:hAnsi="Tahoma" w:cs="Tahoma"/>
            <w:bCs/>
            <w:sz w:val="22"/>
            <w:szCs w:val="22"/>
            <w:lang w:val="ro-RO"/>
          </w:rPr>
          <w:delText xml:space="preserve">de </w:delText>
        </w:r>
        <w:r w:rsidR="00577108" w:rsidRPr="00E824AF" w:rsidDel="00CD68C2">
          <w:rPr>
            <w:rFonts w:ascii="Tahoma" w:hAnsi="Tahoma" w:cs="Tahoma"/>
            <w:b/>
            <w:bCs/>
            <w:sz w:val="22"/>
            <w:szCs w:val="22"/>
            <w:lang w:val="ro-RO"/>
          </w:rPr>
          <w:delText>maxim un semestru</w:delText>
        </w:r>
        <w:r w:rsidR="00A80C78" w:rsidRPr="00C43337" w:rsidDel="00CD68C2">
          <w:rPr>
            <w:rFonts w:ascii="Tahoma" w:hAnsi="Tahoma" w:cs="Tahoma"/>
            <w:sz w:val="22"/>
            <w:szCs w:val="22"/>
            <w:lang w:val="ro-RO"/>
          </w:rPr>
          <w:delText xml:space="preserve"> </w:delText>
        </w:r>
        <w:r w:rsidRPr="00C43337" w:rsidDel="00CD68C2">
          <w:rPr>
            <w:rFonts w:ascii="Tahoma" w:hAnsi="Tahoma" w:cs="Tahoma"/>
            <w:sz w:val="22"/>
            <w:szCs w:val="22"/>
            <w:lang w:val="ro-RO"/>
          </w:rPr>
          <w:delText xml:space="preserve">valoarea </w:delText>
        </w:r>
        <w:r w:rsidR="00A80C78" w:rsidRPr="00C43337" w:rsidDel="00CD68C2">
          <w:rPr>
            <w:rFonts w:ascii="Tahoma" w:hAnsi="Tahoma" w:cs="Tahoma"/>
            <w:sz w:val="22"/>
            <w:szCs w:val="22"/>
            <w:lang w:val="ro-RO"/>
          </w:rPr>
          <w:delText>garan</w:delText>
        </w:r>
        <w:r w:rsidR="00E15EBB" w:rsidRPr="00C43337" w:rsidDel="00CD68C2">
          <w:rPr>
            <w:rFonts w:ascii="Tahoma" w:hAnsi="Tahoma" w:cs="Tahoma"/>
            <w:sz w:val="22"/>
            <w:szCs w:val="22"/>
            <w:lang w:val="ro-RO"/>
          </w:rPr>
          <w:delText>ţ</w:delText>
        </w:r>
        <w:r w:rsidR="00A80C78" w:rsidRPr="00C43337" w:rsidDel="00CD68C2">
          <w:rPr>
            <w:rFonts w:ascii="Tahoma" w:hAnsi="Tahoma" w:cs="Tahoma"/>
            <w:sz w:val="22"/>
            <w:szCs w:val="22"/>
            <w:lang w:val="ro-RO"/>
          </w:rPr>
          <w:delText xml:space="preserve">iei </w:delText>
        </w:r>
        <w:r w:rsidRPr="00C43337" w:rsidDel="00CD68C2">
          <w:rPr>
            <w:rFonts w:ascii="Tahoma" w:hAnsi="Tahoma" w:cs="Tahoma"/>
            <w:sz w:val="22"/>
            <w:szCs w:val="22"/>
            <w:lang w:val="ro-RO"/>
          </w:rPr>
          <w:delText>este egal</w:delText>
        </w:r>
        <w:r w:rsidR="006B7B48" w:rsidRPr="00C43337" w:rsidDel="00CD68C2">
          <w:rPr>
            <w:rFonts w:ascii="Tahoma" w:hAnsi="Tahoma" w:cs="Tahoma"/>
            <w:sz w:val="22"/>
            <w:szCs w:val="22"/>
            <w:lang w:val="ro-RO"/>
          </w:rPr>
          <w:delText>ă</w:delText>
        </w:r>
        <w:r w:rsidRPr="00C43337" w:rsidDel="00CD68C2">
          <w:rPr>
            <w:rFonts w:ascii="Tahoma" w:hAnsi="Tahoma" w:cs="Tahoma"/>
            <w:sz w:val="22"/>
            <w:szCs w:val="22"/>
            <w:lang w:val="ro-RO"/>
          </w:rPr>
          <w:delText xml:space="preserve"> cu contravaloarea energiei electrice contractate </w:delText>
        </w:r>
        <w:r w:rsidR="00A80C78" w:rsidRPr="00C43337" w:rsidDel="00CD68C2">
          <w:rPr>
            <w:rFonts w:ascii="Tahoma" w:hAnsi="Tahoma" w:cs="Tahoma"/>
            <w:sz w:val="22"/>
            <w:szCs w:val="22"/>
            <w:lang w:val="ro-RO"/>
          </w:rPr>
          <w:delText>calculat</w:delText>
        </w:r>
        <w:r w:rsidR="006B7B48" w:rsidRPr="00C43337" w:rsidDel="00CD68C2">
          <w:rPr>
            <w:rFonts w:ascii="Tahoma" w:hAnsi="Tahoma" w:cs="Tahoma"/>
            <w:sz w:val="22"/>
            <w:szCs w:val="22"/>
            <w:lang w:val="ro-RO"/>
          </w:rPr>
          <w:delText>ă</w:delText>
        </w:r>
        <w:r w:rsidR="00A80C78" w:rsidRPr="00C43337" w:rsidDel="00CD68C2">
          <w:rPr>
            <w:rFonts w:ascii="Tahoma" w:hAnsi="Tahoma" w:cs="Tahoma"/>
            <w:sz w:val="22"/>
            <w:szCs w:val="22"/>
            <w:lang w:val="ro-RO"/>
          </w:rPr>
          <w:delText xml:space="preserve"> </w:delText>
        </w:r>
        <w:r w:rsidRPr="00C43337" w:rsidDel="00CD68C2">
          <w:rPr>
            <w:rFonts w:ascii="Tahoma" w:hAnsi="Tahoma" w:cs="Tahoma"/>
            <w:sz w:val="22"/>
            <w:szCs w:val="22"/>
            <w:lang w:val="ro-RO"/>
          </w:rPr>
          <w:delText xml:space="preserve">pentru </w:delText>
        </w:r>
        <w:r w:rsidR="00275E13" w:rsidDel="00CD68C2">
          <w:rPr>
            <w:rFonts w:ascii="Tahoma" w:hAnsi="Tahoma" w:cs="Tahoma"/>
            <w:b/>
            <w:sz w:val="22"/>
            <w:szCs w:val="22"/>
            <w:lang w:val="ro-RO"/>
          </w:rPr>
          <w:delText>....</w:delText>
        </w:r>
        <w:r w:rsidR="00275E13" w:rsidRPr="00C43337" w:rsidDel="00CD68C2">
          <w:rPr>
            <w:rFonts w:ascii="Tahoma" w:hAnsi="Tahoma" w:cs="Tahoma"/>
            <w:sz w:val="22"/>
            <w:szCs w:val="22"/>
            <w:lang w:val="ro-RO"/>
          </w:rPr>
          <w:delText xml:space="preserve"> </w:delText>
        </w:r>
        <w:r w:rsidRPr="00C43337" w:rsidDel="00CD68C2">
          <w:rPr>
            <w:rFonts w:ascii="Tahoma" w:hAnsi="Tahoma" w:cs="Tahoma"/>
            <w:sz w:val="22"/>
            <w:szCs w:val="22"/>
            <w:lang w:val="ro-RO"/>
          </w:rPr>
          <w:delText xml:space="preserve">de zile calendaristice, respectiv: </w:delText>
        </w:r>
      </w:del>
    </w:p>
    <w:p w14:paraId="4424B361" w14:textId="76124755" w:rsidR="00EB3AE2" w:rsidDel="00CD68C2" w:rsidRDefault="00BB1291" w:rsidP="00413D7D">
      <w:pPr>
        <w:pStyle w:val="BodyText"/>
        <w:spacing w:before="120" w:after="120"/>
        <w:jc w:val="both"/>
        <w:rPr>
          <w:del w:id="73" w:author="OPCOM SA" w:date="2022-04-26T17:42:00Z"/>
          <w:rFonts w:ascii="Tahoma" w:hAnsi="Tahoma" w:cs="Tahoma"/>
          <w:sz w:val="22"/>
          <w:szCs w:val="22"/>
          <w:lang w:val="ro-RO"/>
        </w:rPr>
      </w:pPr>
      <w:del w:id="74" w:author="OPCOM SA" w:date="2022-04-26T17:42:00Z">
        <w:r w:rsidRPr="00C43337" w:rsidDel="00CD68C2">
          <w:rPr>
            <w:rFonts w:ascii="Tahoma" w:hAnsi="Tahoma" w:cs="Tahoma"/>
            <w:sz w:val="22"/>
            <w:szCs w:val="22"/>
            <w:lang w:val="ro-RO"/>
          </w:rPr>
          <w:delText xml:space="preserve">Valoarea scrisorii de garanţie bancară </w:delText>
        </w:r>
        <w:r w:rsidR="00EB3AE2" w:rsidRPr="00C43337" w:rsidDel="00CD68C2">
          <w:rPr>
            <w:rFonts w:ascii="Tahoma" w:hAnsi="Tahoma" w:cs="Tahoma"/>
            <w:sz w:val="22"/>
            <w:szCs w:val="22"/>
            <w:lang w:val="ro-RO"/>
          </w:rPr>
          <w:delText>=</w:delText>
        </w:r>
        <w:r w:rsidR="005372A6" w:rsidRPr="00C43337" w:rsidDel="00CD68C2">
          <w:rPr>
            <w:rFonts w:ascii="Tahoma" w:hAnsi="Tahoma" w:cs="Tahoma"/>
            <w:sz w:val="22"/>
            <w:szCs w:val="22"/>
            <w:lang w:val="ro-RO"/>
          </w:rPr>
          <w:delText xml:space="preserve"> </w:delText>
        </w:r>
        <w:r w:rsidR="00EB3AE2" w:rsidRPr="00C43337" w:rsidDel="00CD68C2">
          <w:rPr>
            <w:rFonts w:ascii="Tahoma" w:hAnsi="Tahoma" w:cs="Tahoma"/>
            <w:sz w:val="22"/>
            <w:szCs w:val="22"/>
            <w:lang w:val="ro-RO"/>
          </w:rPr>
          <w:delText>Cantitate</w:delText>
        </w:r>
        <w:r w:rsidR="00355AED" w:rsidDel="00CD68C2">
          <w:rPr>
            <w:rFonts w:ascii="Tahoma" w:hAnsi="Tahoma" w:cs="Tahoma"/>
            <w:sz w:val="22"/>
            <w:szCs w:val="22"/>
            <w:lang w:val="ro-RO"/>
          </w:rPr>
          <w:delText>a</w:delText>
        </w:r>
        <w:r w:rsidR="00EB3AE2" w:rsidRPr="00C43337" w:rsidDel="00CD68C2">
          <w:rPr>
            <w:rFonts w:ascii="Tahoma" w:hAnsi="Tahoma" w:cs="Tahoma"/>
            <w:sz w:val="22"/>
            <w:szCs w:val="22"/>
            <w:lang w:val="ro-RO"/>
          </w:rPr>
          <w:delText xml:space="preserve"> de energie </w:delText>
        </w:r>
        <w:r w:rsidR="00A80C78" w:rsidRPr="00C43337" w:rsidDel="00CD68C2">
          <w:rPr>
            <w:rFonts w:ascii="Tahoma" w:hAnsi="Tahoma" w:cs="Tahoma"/>
            <w:sz w:val="22"/>
            <w:szCs w:val="22"/>
            <w:lang w:val="ro-RO"/>
          </w:rPr>
          <w:delText>electric</w:delText>
        </w:r>
        <w:r w:rsidR="006B7B48" w:rsidRPr="00C43337" w:rsidDel="00CD68C2">
          <w:rPr>
            <w:rFonts w:ascii="Tahoma" w:hAnsi="Tahoma" w:cs="Tahoma"/>
            <w:sz w:val="22"/>
            <w:szCs w:val="22"/>
            <w:lang w:val="ro-RO"/>
          </w:rPr>
          <w:delText>ă</w:delText>
        </w:r>
        <w:r w:rsidR="00A80C78" w:rsidRPr="00C43337" w:rsidDel="00CD68C2">
          <w:rPr>
            <w:rFonts w:ascii="Tahoma" w:hAnsi="Tahoma" w:cs="Tahoma"/>
            <w:sz w:val="22"/>
            <w:szCs w:val="22"/>
            <w:lang w:val="ro-RO"/>
          </w:rPr>
          <w:delText xml:space="preserve"> </w:delText>
        </w:r>
        <w:r w:rsidR="00EB3AE2" w:rsidRPr="00C43337" w:rsidDel="00CD68C2">
          <w:rPr>
            <w:rFonts w:ascii="Tahoma" w:hAnsi="Tahoma" w:cs="Tahoma"/>
            <w:sz w:val="22"/>
            <w:szCs w:val="22"/>
            <w:lang w:val="ro-RO"/>
          </w:rPr>
          <w:delText xml:space="preserve">corespunzatoare celor </w:delText>
        </w:r>
        <w:r w:rsidR="00275E13" w:rsidDel="00CD68C2">
          <w:rPr>
            <w:rFonts w:ascii="Tahoma" w:hAnsi="Tahoma" w:cs="Tahoma"/>
            <w:sz w:val="22"/>
            <w:szCs w:val="22"/>
            <w:lang w:val="ro-RO"/>
          </w:rPr>
          <w:delText xml:space="preserve">.... </w:delText>
        </w:r>
        <w:r w:rsidR="00EB3AE2" w:rsidRPr="00C43337" w:rsidDel="00CD68C2">
          <w:rPr>
            <w:rFonts w:ascii="Tahoma" w:hAnsi="Tahoma" w:cs="Tahoma"/>
            <w:sz w:val="22"/>
            <w:szCs w:val="22"/>
            <w:lang w:val="ro-RO"/>
          </w:rPr>
          <w:delText xml:space="preserve">de zile x </w:delText>
        </w:r>
        <w:r w:rsidR="00A80C78" w:rsidRPr="00C43337" w:rsidDel="00CD68C2">
          <w:rPr>
            <w:rFonts w:ascii="Tahoma" w:hAnsi="Tahoma" w:cs="Tahoma"/>
            <w:sz w:val="22"/>
            <w:szCs w:val="22"/>
            <w:lang w:val="ro-RO"/>
          </w:rPr>
          <w:delText>pre</w:delText>
        </w:r>
        <w:r w:rsidR="00E15EBB" w:rsidRPr="00C43337" w:rsidDel="00CD68C2">
          <w:rPr>
            <w:rFonts w:ascii="Tahoma" w:hAnsi="Tahoma" w:cs="Tahoma"/>
            <w:sz w:val="22"/>
            <w:szCs w:val="22"/>
            <w:lang w:val="ro-RO"/>
          </w:rPr>
          <w:delText>ţ</w:delText>
        </w:r>
        <w:r w:rsidR="00A80C78" w:rsidRPr="00C43337" w:rsidDel="00CD68C2">
          <w:rPr>
            <w:rFonts w:ascii="Tahoma" w:hAnsi="Tahoma" w:cs="Tahoma"/>
            <w:sz w:val="22"/>
            <w:szCs w:val="22"/>
            <w:lang w:val="ro-RO"/>
          </w:rPr>
          <w:delText xml:space="preserve"> </w:delText>
        </w:r>
        <w:r w:rsidR="00EB3AE2" w:rsidRPr="00C43337" w:rsidDel="00CD68C2">
          <w:rPr>
            <w:rFonts w:ascii="Tahoma" w:hAnsi="Tahoma" w:cs="Tahoma"/>
            <w:sz w:val="22"/>
            <w:szCs w:val="22"/>
            <w:lang w:val="ro-RO"/>
          </w:rPr>
          <w:delText>contract</w:delText>
        </w:r>
        <w:r w:rsidR="00FA1914" w:rsidRPr="00C43337" w:rsidDel="00CD68C2">
          <w:rPr>
            <w:rFonts w:ascii="Tahoma" w:hAnsi="Tahoma" w:cs="Tahoma"/>
            <w:sz w:val="22"/>
            <w:szCs w:val="22"/>
            <w:lang w:val="ro-RO"/>
          </w:rPr>
          <w:delText xml:space="preserve"> + valoare TVA</w:delText>
        </w:r>
        <w:r w:rsidR="00210A3F" w:rsidRPr="00C43337" w:rsidDel="00CD68C2">
          <w:rPr>
            <w:rFonts w:ascii="Tahoma" w:hAnsi="Tahoma" w:cs="Tahoma"/>
            <w:sz w:val="22"/>
            <w:szCs w:val="22"/>
            <w:lang w:val="ro-RO"/>
          </w:rPr>
          <w:delText>,</w:delText>
        </w:r>
        <w:r w:rsidR="002C443E" w:rsidRPr="00C43337" w:rsidDel="00CD68C2">
          <w:rPr>
            <w:rFonts w:ascii="Tahoma" w:hAnsi="Tahoma" w:cs="Tahoma"/>
            <w:sz w:val="22"/>
            <w:szCs w:val="22"/>
            <w:lang w:val="ro-RO"/>
          </w:rPr>
          <w:delText xml:space="preserve"> în cazul în care este aplicabil</w:delText>
        </w:r>
        <w:r w:rsidR="00566B88" w:rsidRPr="00C43337" w:rsidDel="00CD68C2">
          <w:rPr>
            <w:rFonts w:ascii="Tahoma" w:hAnsi="Tahoma" w:cs="Tahoma"/>
            <w:sz w:val="22"/>
            <w:szCs w:val="22"/>
            <w:lang w:val="ro-RO"/>
          </w:rPr>
          <w:delText>ă</w:delText>
        </w:r>
        <w:r w:rsidR="0050352F" w:rsidRPr="00C43337" w:rsidDel="00CD68C2">
          <w:rPr>
            <w:rFonts w:ascii="Tahoma" w:hAnsi="Tahoma" w:cs="Tahoma"/>
            <w:sz w:val="22"/>
            <w:szCs w:val="22"/>
            <w:lang w:val="ro-RO"/>
          </w:rPr>
          <w:delText>.</w:delText>
        </w:r>
      </w:del>
    </w:p>
    <w:p w14:paraId="4F0271A5" w14:textId="4DB7B46D" w:rsidR="001354A8" w:rsidRPr="001B5C3A" w:rsidDel="00CD68C2" w:rsidRDefault="001354A8" w:rsidP="001354A8">
      <w:pPr>
        <w:pStyle w:val="BodyText"/>
        <w:spacing w:before="120" w:after="120"/>
        <w:ind w:firstLine="720"/>
        <w:jc w:val="both"/>
        <w:rPr>
          <w:del w:id="75" w:author="OPCOM SA" w:date="2022-04-26T17:42:00Z"/>
          <w:rFonts w:ascii="Tahoma" w:hAnsi="Tahoma" w:cs="Tahoma"/>
          <w:sz w:val="22"/>
          <w:szCs w:val="22"/>
          <w:lang w:val="ro-RO"/>
        </w:rPr>
      </w:pPr>
      <w:del w:id="76" w:author="OPCOM SA" w:date="2022-04-26T17:42:00Z">
        <w:r w:rsidRPr="001B5C3A" w:rsidDel="00CD68C2">
          <w:rPr>
            <w:rFonts w:ascii="Tahoma" w:hAnsi="Tahoma" w:cs="Tahoma"/>
            <w:sz w:val="22"/>
            <w:szCs w:val="22"/>
            <w:lang w:val="ro-RO"/>
          </w:rPr>
          <w:delText xml:space="preserve">(iii) pentru perioade de livrare </w:delText>
        </w:r>
        <w:bookmarkStart w:id="77" w:name="_Hlk100058213"/>
        <w:r w:rsidR="00577108" w:rsidRPr="00E824AF" w:rsidDel="00CD68C2">
          <w:rPr>
            <w:rFonts w:ascii="Tahoma" w:hAnsi="Tahoma" w:cs="Tahoma"/>
            <w:b/>
            <w:bCs/>
            <w:sz w:val="22"/>
            <w:szCs w:val="22"/>
            <w:lang w:val="ro-RO"/>
          </w:rPr>
          <w:delText>mai mari</w:delText>
        </w:r>
        <w:bookmarkEnd w:id="77"/>
        <w:r w:rsidR="00577108" w:rsidRPr="00E824AF" w:rsidDel="00CD68C2">
          <w:rPr>
            <w:rFonts w:ascii="Tahoma" w:hAnsi="Tahoma" w:cs="Tahoma"/>
            <w:b/>
            <w:bCs/>
            <w:sz w:val="22"/>
            <w:szCs w:val="22"/>
            <w:lang w:val="ro-RO"/>
          </w:rPr>
          <w:delText xml:space="preserve"> de</w:delText>
        </w:r>
        <w:r w:rsidR="00DD5E37" w:rsidDel="00CD68C2">
          <w:rPr>
            <w:rFonts w:ascii="Tahoma" w:hAnsi="Tahoma" w:cs="Tahoma"/>
            <w:b/>
            <w:bCs/>
            <w:sz w:val="22"/>
            <w:szCs w:val="22"/>
            <w:lang w:val="ro-RO"/>
          </w:rPr>
          <w:delText xml:space="preserve"> </w:delText>
        </w:r>
        <w:r w:rsidRPr="00E824AF" w:rsidDel="00CD68C2">
          <w:rPr>
            <w:rFonts w:ascii="Tahoma" w:hAnsi="Tahoma" w:cs="Tahoma"/>
            <w:b/>
            <w:bCs/>
            <w:sz w:val="22"/>
            <w:szCs w:val="22"/>
            <w:lang w:val="ro-RO"/>
          </w:rPr>
          <w:delText>un</w:delText>
        </w:r>
        <w:r w:rsidRPr="001B5C3A" w:rsidDel="00CD68C2">
          <w:rPr>
            <w:rFonts w:ascii="Tahoma" w:hAnsi="Tahoma" w:cs="Tahoma"/>
            <w:sz w:val="22"/>
            <w:szCs w:val="22"/>
            <w:lang w:val="ro-RO"/>
          </w:rPr>
          <w:delText xml:space="preserve"> </w:delText>
        </w:r>
        <w:r w:rsidR="00C819AC" w:rsidRPr="00B24990" w:rsidDel="00CD68C2">
          <w:rPr>
            <w:rFonts w:ascii="Tahoma" w:hAnsi="Tahoma" w:cs="Tahoma"/>
            <w:b/>
            <w:sz w:val="22"/>
            <w:szCs w:val="22"/>
            <w:lang w:val="ro-RO"/>
          </w:rPr>
          <w:delText>se</w:delText>
        </w:r>
        <w:r w:rsidRPr="00B24990" w:rsidDel="00CD68C2">
          <w:rPr>
            <w:rFonts w:ascii="Tahoma" w:hAnsi="Tahoma" w:cs="Tahoma"/>
            <w:b/>
            <w:sz w:val="22"/>
            <w:szCs w:val="22"/>
            <w:lang w:val="ro-RO"/>
          </w:rPr>
          <w:delText>mestru</w:delText>
        </w:r>
        <w:r w:rsidR="00577108" w:rsidRPr="00577108" w:rsidDel="00CD68C2">
          <w:delText xml:space="preserve"> </w:delText>
        </w:r>
        <w:r w:rsidR="00577108" w:rsidRPr="00E824AF" w:rsidDel="00CD68C2">
          <w:rPr>
            <w:rFonts w:ascii="Tahoma" w:hAnsi="Tahoma" w:cs="Tahoma"/>
            <w:bCs/>
            <w:sz w:val="22"/>
            <w:szCs w:val="22"/>
            <w:lang w:val="ro-RO"/>
          </w:rPr>
          <w:delText xml:space="preserve">și de </w:delText>
        </w:r>
        <w:r w:rsidR="00577108" w:rsidRPr="00DD5E37" w:rsidDel="00CD68C2">
          <w:rPr>
            <w:rFonts w:ascii="Tahoma" w:hAnsi="Tahoma" w:cs="Tahoma"/>
            <w:b/>
            <w:sz w:val="22"/>
            <w:szCs w:val="22"/>
            <w:lang w:val="ro-RO"/>
          </w:rPr>
          <w:delText>maxim un an</w:delText>
        </w:r>
        <w:r w:rsidRPr="001B5C3A" w:rsidDel="00CD68C2">
          <w:rPr>
            <w:rFonts w:ascii="Tahoma" w:hAnsi="Tahoma" w:cs="Tahoma"/>
            <w:sz w:val="22"/>
            <w:szCs w:val="22"/>
            <w:lang w:val="ro-RO"/>
          </w:rPr>
          <w:delText xml:space="preserve"> valoarea garanţiei este egală cu contravaloarea energiei electrice contractate calculată pentru </w:delText>
        </w:r>
        <w:r w:rsidR="00275E13" w:rsidDel="00CD68C2">
          <w:rPr>
            <w:rFonts w:ascii="Tahoma" w:hAnsi="Tahoma" w:cs="Tahoma"/>
            <w:b/>
            <w:sz w:val="22"/>
            <w:szCs w:val="22"/>
            <w:lang w:val="ro-RO"/>
          </w:rPr>
          <w:delText>....</w:delText>
        </w:r>
        <w:r w:rsidR="00275E13" w:rsidRPr="001B5C3A" w:rsidDel="00CD68C2">
          <w:rPr>
            <w:rFonts w:ascii="Tahoma" w:hAnsi="Tahoma" w:cs="Tahoma"/>
            <w:sz w:val="22"/>
            <w:szCs w:val="22"/>
            <w:lang w:val="ro-RO"/>
          </w:rPr>
          <w:delText xml:space="preserve"> </w:delText>
        </w:r>
        <w:r w:rsidRPr="001B5C3A" w:rsidDel="00CD68C2">
          <w:rPr>
            <w:rFonts w:ascii="Tahoma" w:hAnsi="Tahoma" w:cs="Tahoma"/>
            <w:sz w:val="22"/>
            <w:szCs w:val="22"/>
            <w:lang w:val="ro-RO"/>
          </w:rPr>
          <w:delText xml:space="preserve">de zile calendaristice, respectiv: </w:delText>
        </w:r>
      </w:del>
    </w:p>
    <w:p w14:paraId="2BCEA5E1" w14:textId="5FFF4B4B" w:rsidR="001354A8" w:rsidRPr="007A4E53" w:rsidDel="00CD68C2" w:rsidRDefault="001354A8" w:rsidP="001354A8">
      <w:pPr>
        <w:pStyle w:val="BodyText"/>
        <w:spacing w:before="120" w:after="120"/>
        <w:jc w:val="both"/>
        <w:rPr>
          <w:del w:id="78" w:author="OPCOM SA" w:date="2022-04-26T17:42:00Z"/>
          <w:rFonts w:ascii="Tahoma" w:hAnsi="Tahoma" w:cs="Tahoma"/>
          <w:sz w:val="22"/>
          <w:szCs w:val="22"/>
          <w:lang w:val="ro-RO"/>
        </w:rPr>
      </w:pPr>
      <w:del w:id="79" w:author="OPCOM SA" w:date="2022-04-26T17:42:00Z">
        <w:r w:rsidRPr="001B5C3A" w:rsidDel="00CD68C2">
          <w:rPr>
            <w:rFonts w:ascii="Tahoma" w:hAnsi="Tahoma" w:cs="Tahoma"/>
            <w:sz w:val="22"/>
            <w:szCs w:val="22"/>
            <w:lang w:val="ro-RO"/>
          </w:rPr>
          <w:delText xml:space="preserve">Valoarea scrisorii de garanţie bancară = Cantitatea de energie electrică corespunzatoare celor </w:delText>
        </w:r>
        <w:r w:rsidR="00275E13" w:rsidDel="00CD68C2">
          <w:rPr>
            <w:rFonts w:ascii="Tahoma" w:hAnsi="Tahoma" w:cs="Tahoma"/>
            <w:sz w:val="22"/>
            <w:szCs w:val="22"/>
            <w:lang w:val="ro-RO"/>
          </w:rPr>
          <w:delText>.....</w:delText>
        </w:r>
        <w:r w:rsidR="00275E13" w:rsidRPr="001B5C3A" w:rsidDel="00CD68C2">
          <w:rPr>
            <w:rFonts w:ascii="Tahoma" w:hAnsi="Tahoma" w:cs="Tahoma"/>
            <w:sz w:val="22"/>
            <w:szCs w:val="22"/>
            <w:lang w:val="ro-RO"/>
          </w:rPr>
          <w:delText xml:space="preserve"> </w:delText>
        </w:r>
        <w:r w:rsidRPr="001B5C3A" w:rsidDel="00CD68C2">
          <w:rPr>
            <w:rFonts w:ascii="Tahoma" w:hAnsi="Tahoma" w:cs="Tahoma"/>
            <w:sz w:val="22"/>
            <w:szCs w:val="22"/>
            <w:lang w:val="ro-RO"/>
          </w:rPr>
          <w:delText>de zile x preţ contract + valoare TVA, în cazul în care este aplicabilă.</w:delText>
        </w:r>
      </w:del>
    </w:p>
    <w:p w14:paraId="31BE6189" w14:textId="65826E43" w:rsidR="004270F6" w:rsidRPr="00C43337" w:rsidDel="00CD68C2" w:rsidRDefault="004270F6" w:rsidP="004270F6">
      <w:pPr>
        <w:pStyle w:val="BodyText"/>
        <w:spacing w:before="120" w:after="120"/>
        <w:ind w:firstLine="720"/>
        <w:jc w:val="both"/>
        <w:rPr>
          <w:del w:id="80" w:author="OPCOM SA" w:date="2022-04-26T17:42:00Z"/>
          <w:rFonts w:ascii="Tahoma" w:hAnsi="Tahoma" w:cs="Tahoma"/>
          <w:sz w:val="22"/>
          <w:szCs w:val="22"/>
          <w:lang w:val="ro-RO"/>
        </w:rPr>
      </w:pPr>
      <w:del w:id="81" w:author="OPCOM SA" w:date="2022-04-26T17:42:00Z">
        <w:r w:rsidRPr="007A4E53" w:rsidDel="00CD68C2">
          <w:rPr>
            <w:rFonts w:ascii="Tahoma" w:hAnsi="Tahoma" w:cs="Tahoma"/>
            <w:sz w:val="22"/>
            <w:szCs w:val="22"/>
            <w:lang w:val="ro-RO"/>
          </w:rPr>
          <w:delText>(i</w:delText>
        </w:r>
        <w:r w:rsidR="001354A8" w:rsidRPr="007A4E53" w:rsidDel="00CD68C2">
          <w:rPr>
            <w:rFonts w:ascii="Tahoma" w:hAnsi="Tahoma" w:cs="Tahoma"/>
            <w:sz w:val="22"/>
            <w:szCs w:val="22"/>
            <w:lang w:val="ro-RO"/>
          </w:rPr>
          <w:delText>v</w:delText>
        </w:r>
        <w:r w:rsidRPr="00C43337" w:rsidDel="00CD68C2">
          <w:rPr>
            <w:rFonts w:ascii="Tahoma" w:hAnsi="Tahoma" w:cs="Tahoma"/>
            <w:sz w:val="22"/>
            <w:szCs w:val="22"/>
            <w:lang w:val="ro-RO"/>
          </w:rPr>
          <w:delText xml:space="preserve">) pentru perioade de livrare </w:delText>
        </w:r>
        <w:r w:rsidR="004D0787" w:rsidRPr="00E824AF" w:rsidDel="00CD68C2">
          <w:rPr>
            <w:rFonts w:ascii="Tahoma" w:hAnsi="Tahoma" w:cs="Tahoma"/>
            <w:b/>
            <w:bCs/>
            <w:sz w:val="22"/>
            <w:szCs w:val="22"/>
            <w:lang w:val="ro-RO"/>
          </w:rPr>
          <w:delText xml:space="preserve">mai mari </w:delText>
        </w:r>
        <w:r w:rsidRPr="00E824AF" w:rsidDel="00CD68C2">
          <w:rPr>
            <w:rFonts w:ascii="Tahoma" w:hAnsi="Tahoma" w:cs="Tahoma"/>
            <w:b/>
            <w:bCs/>
            <w:sz w:val="22"/>
            <w:szCs w:val="22"/>
            <w:lang w:val="ro-RO"/>
          </w:rPr>
          <w:delText xml:space="preserve">de un </w:delText>
        </w:r>
        <w:r w:rsidRPr="00DD5E37" w:rsidDel="00CD68C2">
          <w:rPr>
            <w:rFonts w:ascii="Tahoma" w:hAnsi="Tahoma" w:cs="Tahoma"/>
            <w:b/>
            <w:bCs/>
            <w:sz w:val="22"/>
            <w:szCs w:val="22"/>
            <w:lang w:val="ro-RO"/>
          </w:rPr>
          <w:delText>an</w:delText>
        </w:r>
        <w:r w:rsidRPr="00C43337" w:rsidDel="00CD68C2">
          <w:rPr>
            <w:rFonts w:ascii="Tahoma" w:hAnsi="Tahoma" w:cs="Tahoma"/>
            <w:sz w:val="22"/>
            <w:szCs w:val="22"/>
            <w:lang w:val="ro-RO"/>
          </w:rPr>
          <w:delText xml:space="preserve"> valoarea garanţiei este egală cu contravaloarea energiei electrice contractate calculată pentru </w:delText>
        </w:r>
        <w:r w:rsidR="00275E13" w:rsidDel="00CD68C2">
          <w:rPr>
            <w:rFonts w:ascii="Tahoma" w:hAnsi="Tahoma" w:cs="Tahoma"/>
            <w:b/>
            <w:sz w:val="22"/>
            <w:szCs w:val="22"/>
            <w:lang w:val="ro-RO"/>
          </w:rPr>
          <w:delText>.....</w:delText>
        </w:r>
        <w:r w:rsidR="00275E13" w:rsidRPr="00C43337" w:rsidDel="00CD68C2">
          <w:rPr>
            <w:rFonts w:ascii="Tahoma" w:hAnsi="Tahoma" w:cs="Tahoma"/>
            <w:sz w:val="22"/>
            <w:szCs w:val="22"/>
            <w:lang w:val="ro-RO"/>
          </w:rPr>
          <w:delText xml:space="preserve"> </w:delText>
        </w:r>
        <w:r w:rsidRPr="00C43337" w:rsidDel="00CD68C2">
          <w:rPr>
            <w:rFonts w:ascii="Tahoma" w:hAnsi="Tahoma" w:cs="Tahoma"/>
            <w:sz w:val="22"/>
            <w:szCs w:val="22"/>
            <w:lang w:val="ro-RO"/>
          </w:rPr>
          <w:delText xml:space="preserve">de zile calendaristice, respectiv: </w:delText>
        </w:r>
      </w:del>
    </w:p>
    <w:p w14:paraId="6FB09278" w14:textId="43A4D286" w:rsidR="004270F6" w:rsidRPr="00BD389D" w:rsidDel="00CD68C2" w:rsidRDefault="004270F6" w:rsidP="004270F6">
      <w:pPr>
        <w:pStyle w:val="BodyText"/>
        <w:spacing w:before="120" w:after="120"/>
        <w:jc w:val="both"/>
        <w:rPr>
          <w:del w:id="82" w:author="OPCOM SA" w:date="2022-04-26T17:42:00Z"/>
          <w:rFonts w:ascii="Tahoma" w:hAnsi="Tahoma" w:cs="Tahoma"/>
          <w:sz w:val="22"/>
          <w:szCs w:val="22"/>
          <w:lang w:val="ro-RO"/>
        </w:rPr>
      </w:pPr>
      <w:del w:id="83" w:author="OPCOM SA" w:date="2022-04-26T17:42:00Z">
        <w:r w:rsidRPr="00C43337" w:rsidDel="00CD68C2">
          <w:rPr>
            <w:rFonts w:ascii="Tahoma" w:hAnsi="Tahoma" w:cs="Tahoma"/>
            <w:sz w:val="22"/>
            <w:szCs w:val="22"/>
            <w:lang w:val="ro-RO"/>
          </w:rPr>
          <w:delText xml:space="preserve">Valoarea scrisorii de garanţie bancară = Cantitate de energie </w:delText>
        </w:r>
        <w:r w:rsidRPr="00BD389D" w:rsidDel="00CD68C2">
          <w:rPr>
            <w:rFonts w:ascii="Tahoma" w:hAnsi="Tahoma" w:cs="Tahoma"/>
            <w:sz w:val="22"/>
            <w:szCs w:val="22"/>
            <w:lang w:val="ro-RO"/>
          </w:rPr>
          <w:delText xml:space="preserve">electrică corespunzatoare celor </w:delText>
        </w:r>
        <w:r w:rsidR="007975FF" w:rsidDel="00CD68C2">
          <w:rPr>
            <w:rFonts w:ascii="Tahoma" w:hAnsi="Tahoma" w:cs="Tahoma"/>
            <w:sz w:val="22"/>
            <w:szCs w:val="22"/>
            <w:lang w:val="ro-RO"/>
          </w:rPr>
          <w:delText>....</w:delText>
        </w:r>
        <w:r w:rsidRPr="00BD389D" w:rsidDel="00CD68C2">
          <w:rPr>
            <w:rFonts w:ascii="Tahoma" w:hAnsi="Tahoma" w:cs="Tahoma"/>
            <w:sz w:val="22"/>
            <w:szCs w:val="22"/>
            <w:lang w:val="ro-RO"/>
          </w:rPr>
          <w:delText xml:space="preserve"> de zile x preţ contract + valoare TVA, în cazul în care este aplicabilă.</w:delText>
        </w:r>
      </w:del>
    </w:p>
    <w:p w14:paraId="63EFED4B" w14:textId="3C0A4E81" w:rsidR="00C819AC" w:rsidRPr="00BD389D" w:rsidRDefault="00C819AC" w:rsidP="0056403C">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r w:rsidR="00985D8B" w:rsidRPr="00BD389D">
        <w:rPr>
          <w:rFonts w:ascii="Tahoma" w:hAnsi="Tahoma" w:cs="Tahoma"/>
          <w:sz w:val="22"/>
          <w:szCs w:val="22"/>
          <w:lang w:val="ro-RO"/>
        </w:rPr>
        <w:t xml:space="preserve">garanție bancară </w:t>
      </w:r>
      <w:r w:rsidRPr="00BD389D">
        <w:rPr>
          <w:rFonts w:ascii="Tahoma" w:hAnsi="Tahoma" w:cs="Tahoma"/>
          <w:sz w:val="22"/>
          <w:szCs w:val="22"/>
          <w:lang w:val="ro-RO"/>
        </w:rPr>
        <w:t xml:space="preserve">va fi </w:t>
      </w:r>
      <w:r w:rsidR="00985D8B" w:rsidRPr="00BD389D">
        <w:rPr>
          <w:rFonts w:ascii="Tahoma" w:hAnsi="Tahoma" w:cs="Tahoma"/>
          <w:sz w:val="22"/>
          <w:szCs w:val="22"/>
          <w:lang w:val="ro-RO"/>
        </w:rPr>
        <w:t>prevăzută î</w:t>
      </w:r>
      <w:r w:rsidRPr="00BD389D">
        <w:rPr>
          <w:rFonts w:ascii="Tahoma" w:hAnsi="Tahoma" w:cs="Tahoma"/>
          <w:sz w:val="22"/>
          <w:szCs w:val="22"/>
          <w:lang w:val="ro-RO"/>
        </w:rPr>
        <w:t xml:space="preserve">n Anexa </w:t>
      </w:r>
      <w:r w:rsidR="00D24134">
        <w:rPr>
          <w:rFonts w:ascii="Tahoma" w:hAnsi="Tahoma" w:cs="Tahoma"/>
          <w:sz w:val="22"/>
          <w:szCs w:val="22"/>
          <w:lang w:val="ro-RO"/>
        </w:rPr>
        <w:t>4</w:t>
      </w:r>
      <w:r w:rsidRPr="00BD389D">
        <w:rPr>
          <w:rFonts w:ascii="Tahoma" w:hAnsi="Tahoma" w:cs="Tahoma"/>
          <w:sz w:val="22"/>
          <w:szCs w:val="22"/>
          <w:lang w:val="ro-RO"/>
        </w:rPr>
        <w:t>.</w:t>
      </w:r>
    </w:p>
    <w:p w14:paraId="066F3F13" w14:textId="32D4855F" w:rsidR="006A218D" w:rsidRPr="00BD389D" w:rsidRDefault="006A218D"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4</w:t>
      </w:r>
      <w:r w:rsidRPr="00BD389D">
        <w:rPr>
          <w:rFonts w:ascii="Tahoma" w:hAnsi="Tahoma" w:cs="Tahoma"/>
          <w:sz w:val="22"/>
          <w:szCs w:val="22"/>
          <w:lang w:val="ro-RO"/>
        </w:rPr>
        <w:t>)</w:t>
      </w:r>
      <w:r w:rsidR="00D113F2" w:rsidRPr="00BD389D">
        <w:rPr>
          <w:rFonts w:ascii="Tahoma" w:hAnsi="Tahoma" w:cs="Tahoma"/>
          <w:sz w:val="22"/>
          <w:szCs w:val="22"/>
          <w:lang w:val="ro-RO"/>
        </w:rPr>
        <w:t xml:space="preserve"> </w:t>
      </w:r>
      <w:r w:rsidRPr="00692FF2">
        <w:rPr>
          <w:rFonts w:ascii="Tahoma" w:hAnsi="Tahoma" w:cs="Tahoma"/>
          <w:sz w:val="22"/>
          <w:szCs w:val="22"/>
          <w:lang w:val="ro-RO"/>
        </w:rPr>
        <w:t>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w:t>
      </w:r>
      <w:del w:id="84" w:author="OPCOM SA" w:date="2022-04-26T17:44:00Z">
        <w:r w:rsidR="00AE23C2" w:rsidRPr="00692FF2" w:rsidDel="00CD68C2">
          <w:rPr>
            <w:rFonts w:ascii="Tahoma" w:hAnsi="Tahoma" w:cs="Tahoma"/>
            <w:sz w:val="22"/>
            <w:szCs w:val="22"/>
            <w:lang w:val="ro-RO"/>
          </w:rPr>
          <w:delText xml:space="preserve">depunerii </w:delText>
        </w:r>
      </w:del>
      <w:ins w:id="85" w:author="OPCOM SA" w:date="2022-04-26T17:44:00Z">
        <w:r w:rsidR="00CD68C2">
          <w:rPr>
            <w:rFonts w:ascii="Tahoma" w:hAnsi="Tahoma" w:cs="Tahoma"/>
            <w:sz w:val="22"/>
            <w:szCs w:val="22"/>
            <w:lang w:val="ro-RO"/>
          </w:rPr>
          <w:t>emiterii</w:t>
        </w:r>
        <w:r w:rsidR="00CD68C2" w:rsidRPr="00692FF2">
          <w:rPr>
            <w:rFonts w:ascii="Tahoma" w:hAnsi="Tahoma" w:cs="Tahoma"/>
            <w:sz w:val="22"/>
            <w:szCs w:val="22"/>
            <w:lang w:val="ro-RO"/>
          </w:rPr>
          <w:t xml:space="preserve"> </w:t>
        </w:r>
      </w:ins>
      <w:r w:rsidR="00AE23C2" w:rsidRPr="00692FF2">
        <w:rPr>
          <w:rFonts w:ascii="Tahoma" w:hAnsi="Tahoma" w:cs="Tahoma"/>
          <w:sz w:val="22"/>
          <w:szCs w:val="22"/>
          <w:lang w:val="ro-RO"/>
        </w:rPr>
        <w:t xml:space="preserve">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713173" w:rsidRPr="00692FF2">
        <w:rPr>
          <w:rFonts w:ascii="Tahoma" w:hAnsi="Tahoma" w:cs="Tahoma"/>
          <w:sz w:val="22"/>
          <w:szCs w:val="22"/>
          <w:lang w:val="ro-RO"/>
        </w:rPr>
        <w:t>î</w:t>
      </w:r>
      <w:r w:rsidRPr="00692FF2">
        <w:rPr>
          <w:rFonts w:ascii="Tahoma" w:hAnsi="Tahoma" w:cs="Tahoma"/>
          <w:sz w:val="22"/>
          <w:szCs w:val="22"/>
          <w:lang w:val="ro-RO"/>
        </w:rPr>
        <w:t>n data de 25 ale lunii care urmeaz</w:t>
      </w:r>
      <w:r w:rsidR="00EF6124" w:rsidRPr="00692FF2">
        <w:rPr>
          <w:rFonts w:ascii="Tahoma" w:hAnsi="Tahoma" w:cs="Tahoma"/>
          <w:sz w:val="22"/>
          <w:szCs w:val="22"/>
          <w:lang w:val="ro-RO"/>
        </w:rPr>
        <w:t>ă</w:t>
      </w:r>
      <w:r w:rsidRPr="00692FF2">
        <w:rPr>
          <w:rFonts w:ascii="Tahoma" w:hAnsi="Tahoma" w:cs="Tahoma"/>
          <w:sz w:val="22"/>
          <w:szCs w:val="22"/>
          <w:lang w:val="ro-RO"/>
        </w:rPr>
        <w:t xml:space="preserve"> ultimei luni de livrare.</w:t>
      </w:r>
    </w:p>
    <w:p w14:paraId="343A5674" w14:textId="451CCBBB" w:rsidR="00AE23C2" w:rsidRDefault="006A218D" w:rsidP="00AE23C2">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5</w:t>
      </w:r>
      <w:r w:rsidRPr="00BD389D">
        <w:rPr>
          <w:rFonts w:ascii="Tahoma" w:hAnsi="Tahoma" w:cs="Tahoma"/>
          <w:sz w:val="22"/>
          <w:szCs w:val="22"/>
          <w:lang w:val="ro-RO"/>
        </w:rPr>
        <w:t>) Termenul de prezentare al garan</w:t>
      </w:r>
      <w:r w:rsidR="00713173" w:rsidRPr="00BD389D">
        <w:rPr>
          <w:rFonts w:ascii="Tahoma" w:hAnsi="Tahoma" w:cs="Tahoma"/>
          <w:sz w:val="22"/>
          <w:szCs w:val="22"/>
          <w:lang w:val="ro-RO"/>
        </w:rPr>
        <w:t>ț</w:t>
      </w:r>
      <w:r w:rsidRPr="00BD389D">
        <w:rPr>
          <w:rFonts w:ascii="Tahoma" w:hAnsi="Tahoma" w:cs="Tahoma"/>
          <w:sz w:val="22"/>
          <w:szCs w:val="22"/>
          <w:lang w:val="ro-RO"/>
        </w:rPr>
        <w:t xml:space="preserve">iei </w:t>
      </w:r>
      <w:r w:rsidR="004270F6" w:rsidRPr="00BD389D">
        <w:rPr>
          <w:rFonts w:ascii="Tahoma" w:hAnsi="Tahoma" w:cs="Tahoma"/>
          <w:sz w:val="22"/>
          <w:szCs w:val="22"/>
          <w:lang w:val="ro-RO"/>
        </w:rPr>
        <w:t>bancară</w:t>
      </w:r>
      <w:r w:rsidRPr="00BD389D">
        <w:rPr>
          <w:rFonts w:ascii="Tahoma" w:hAnsi="Tahoma" w:cs="Tahoma"/>
          <w:sz w:val="22"/>
          <w:szCs w:val="22"/>
          <w:lang w:val="ro-RO"/>
        </w:rPr>
        <w:t>,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conformitate cu prevederile alin. (1), la sediul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torului este </w:t>
      </w:r>
      <w:r w:rsidR="00FB08BC" w:rsidRPr="00BD389D">
        <w:rPr>
          <w:rFonts w:ascii="Tahoma" w:hAnsi="Tahoma" w:cs="Tahoma"/>
          <w:sz w:val="22"/>
          <w:szCs w:val="22"/>
          <w:lang w:val="ro-RO"/>
        </w:rPr>
        <w:t xml:space="preserve">nu mai târziu de </w:t>
      </w:r>
      <w:r w:rsidRPr="00BD389D">
        <w:rPr>
          <w:rFonts w:ascii="Tahoma" w:hAnsi="Tahoma" w:cs="Tahoma"/>
          <w:sz w:val="22"/>
          <w:szCs w:val="22"/>
          <w:lang w:val="ro-RO"/>
        </w:rPr>
        <w:t xml:space="preserve">2 zile </w:t>
      </w:r>
      <w:r w:rsidR="00853CC1" w:rsidRPr="00BD389D">
        <w:rPr>
          <w:rFonts w:ascii="Tahoma" w:hAnsi="Tahoma" w:cs="Tahoma"/>
          <w:sz w:val="22"/>
          <w:szCs w:val="22"/>
          <w:lang w:val="ro-RO"/>
        </w:rPr>
        <w:t>lucrătoare</w:t>
      </w:r>
      <w:r w:rsidRPr="00BD389D">
        <w:rPr>
          <w:rFonts w:ascii="Tahoma" w:hAnsi="Tahoma" w:cs="Tahoma"/>
          <w:sz w:val="22"/>
          <w:szCs w:val="22"/>
          <w:lang w:val="ro-RO"/>
        </w:rPr>
        <w:t xml:space="preserve"> </w:t>
      </w:r>
      <w:r w:rsidR="0018391E" w:rsidRPr="00BD389D">
        <w:rPr>
          <w:rFonts w:ascii="Tahoma" w:hAnsi="Tahoma" w:cs="Tahoma"/>
          <w:sz w:val="22"/>
          <w:szCs w:val="22"/>
          <w:lang w:val="ro-RO"/>
        </w:rPr>
        <w:t>înainte de începerea livrărilor de energie electrică</w:t>
      </w:r>
      <w:r w:rsidRPr="00BD389D">
        <w:rPr>
          <w:rFonts w:ascii="Tahoma" w:hAnsi="Tahoma" w:cs="Tahoma"/>
          <w:sz w:val="22"/>
          <w:szCs w:val="22"/>
          <w:lang w:val="ro-RO"/>
        </w:rPr>
        <w:t>.</w:t>
      </w:r>
      <w:r w:rsidR="00FD46C2">
        <w:rPr>
          <w:rFonts w:ascii="Tahoma" w:hAnsi="Tahoma" w:cs="Tahoma"/>
          <w:sz w:val="22"/>
          <w:szCs w:val="22"/>
          <w:lang w:val="ro-RO"/>
        </w:rPr>
        <w:t xml:space="preserve"> </w:t>
      </w:r>
      <w:r w:rsidR="00AE23C2">
        <w:rPr>
          <w:rFonts w:ascii="Tahoma" w:hAnsi="Tahoma" w:cs="Tahoma"/>
          <w:sz w:val="22"/>
          <w:szCs w:val="22"/>
          <w:lang w:val="ro-RO"/>
        </w:rPr>
        <w:t xml:space="preserve">Scrisoarea de garanție bancară poate fi </w:t>
      </w:r>
      <w:r w:rsidR="00AE23C2" w:rsidRPr="00EF0E2A">
        <w:rPr>
          <w:rFonts w:ascii="Tahoma" w:hAnsi="Tahoma" w:cs="Tahoma"/>
          <w:sz w:val="22"/>
          <w:szCs w:val="22"/>
          <w:lang w:val="ro-RO"/>
        </w:rPr>
        <w:t xml:space="preserve">transmisă </w:t>
      </w:r>
      <w:r w:rsidR="00AE23C2">
        <w:rPr>
          <w:rFonts w:ascii="Tahoma" w:hAnsi="Tahoma" w:cs="Tahoma"/>
          <w:sz w:val="22"/>
          <w:szCs w:val="22"/>
          <w:lang w:val="ro-RO"/>
        </w:rPr>
        <w:t xml:space="preserve">inclusiv </w:t>
      </w:r>
      <w:r w:rsidR="00AE23C2" w:rsidRPr="00EF0E2A">
        <w:rPr>
          <w:rFonts w:ascii="Tahoma" w:hAnsi="Tahoma" w:cs="Tahoma"/>
          <w:sz w:val="22"/>
          <w:szCs w:val="22"/>
          <w:lang w:val="ro-RO"/>
        </w:rPr>
        <w:t xml:space="preserve">prin </w:t>
      </w:r>
      <w:r w:rsidR="00AE23C2">
        <w:rPr>
          <w:rFonts w:ascii="Tahoma" w:hAnsi="Tahoma" w:cs="Tahoma"/>
          <w:sz w:val="22"/>
          <w:szCs w:val="22"/>
          <w:lang w:val="ro-RO"/>
        </w:rPr>
        <w:t>mesaj</w:t>
      </w:r>
      <w:r w:rsidR="00AE23C2" w:rsidRPr="00EF0E2A">
        <w:rPr>
          <w:rFonts w:ascii="Tahoma" w:hAnsi="Tahoma" w:cs="Tahoma"/>
          <w:sz w:val="22"/>
          <w:szCs w:val="22"/>
          <w:lang w:val="ro-RO"/>
        </w:rPr>
        <w:t xml:space="preserve"> SWIFT</w:t>
      </w:r>
      <w:r w:rsidR="00AE23C2">
        <w:rPr>
          <w:rFonts w:ascii="Tahoma" w:hAnsi="Tahoma" w:cs="Tahoma"/>
          <w:sz w:val="22"/>
          <w:szCs w:val="22"/>
          <w:lang w:val="ro-RO"/>
        </w:rPr>
        <w:t xml:space="preserve"> la banca agreată de Vânzător.</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CC0A703" w:rsidR="00BE04C0" w:rsidRPr="00BD389D" w:rsidRDefault="00BE04C0"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es-PE"/>
        </w:rPr>
        <w:t>(</w:t>
      </w:r>
      <w:r w:rsidR="002C5D13" w:rsidRPr="00BD389D">
        <w:rPr>
          <w:rFonts w:ascii="Tahoma" w:hAnsi="Tahoma" w:cs="Tahoma"/>
          <w:sz w:val="22"/>
          <w:szCs w:val="22"/>
          <w:lang w:val="es-PE"/>
        </w:rPr>
        <w:t>8</w:t>
      </w:r>
      <w:r w:rsidRPr="00BD389D">
        <w:rPr>
          <w:rFonts w:ascii="Tahoma" w:hAnsi="Tahoma"/>
          <w:sz w:val="22"/>
          <w:lang w:val="es-PE"/>
        </w:rPr>
        <w:t xml:space="preserve">) Părțile pot decide prin semnarea unui acord scris că garanția bancară de bună </w:t>
      </w:r>
      <w:r w:rsidR="00AE23C2" w:rsidRPr="00BD389D">
        <w:rPr>
          <w:rFonts w:ascii="Tahoma" w:hAnsi="Tahoma"/>
          <w:sz w:val="22"/>
          <w:lang w:val="es-PE"/>
        </w:rPr>
        <w:t xml:space="preserve">plată </w:t>
      </w:r>
      <w:r w:rsidRPr="00BD389D">
        <w:rPr>
          <w:rFonts w:ascii="Tahoma" w:hAnsi="Tahoma"/>
          <w:sz w:val="22"/>
          <w:lang w:val="es-PE"/>
        </w:rPr>
        <w:t>să nu aibă caracterul obligatoriu prevăzut de aliniatul (1).</w:t>
      </w:r>
    </w:p>
    <w:p w14:paraId="3CBD306C" w14:textId="1AC6291C" w:rsidR="006A218D" w:rsidRPr="00C43337" w:rsidRDefault="00E8018F"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del w:id="86" w:author="OPCOM SA" w:date="2022-04-26T17:11:00Z">
        <w:r w:rsidR="00D62C46" w:rsidRPr="00BD389D" w:rsidDel="00E741E3">
          <w:rPr>
            <w:rFonts w:ascii="Tahoma" w:hAnsi="Tahoma" w:cs="Tahoma"/>
            <w:b/>
            <w:sz w:val="22"/>
            <w:szCs w:val="22"/>
            <w:lang w:val="ro-RO"/>
          </w:rPr>
          <w:delText>17</w:delText>
        </w:r>
      </w:del>
      <w:ins w:id="87" w:author="OPCOM SA" w:date="2022-04-26T17:11:00Z">
        <w:r w:rsidR="00E741E3" w:rsidRPr="00BD389D">
          <w:rPr>
            <w:rFonts w:ascii="Tahoma" w:hAnsi="Tahoma" w:cs="Tahoma"/>
            <w:b/>
            <w:sz w:val="22"/>
            <w:szCs w:val="22"/>
            <w:lang w:val="ro-RO"/>
          </w:rPr>
          <w:t>1</w:t>
        </w:r>
        <w:r w:rsidR="00E741E3">
          <w:rPr>
            <w:rFonts w:ascii="Tahoma" w:hAnsi="Tahoma" w:cs="Tahoma"/>
            <w:b/>
            <w:sz w:val="22"/>
            <w:szCs w:val="22"/>
            <w:lang w:val="ro-RO"/>
          </w:rPr>
          <w:t>6</w:t>
        </w:r>
      </w:ins>
      <w:r w:rsidR="00C66E9D" w:rsidRPr="00BD389D">
        <w:rPr>
          <w:rFonts w:ascii="Tahoma" w:hAnsi="Tahoma" w:cs="Tahoma"/>
          <w:b/>
          <w:sz w:val="22"/>
          <w:szCs w:val="22"/>
          <w:lang w:val="ro-RO"/>
        </w:rPr>
        <w:t>.</w:t>
      </w:r>
      <w:r w:rsidRPr="00BD389D">
        <w:rPr>
          <w:rFonts w:ascii="Tahoma" w:hAnsi="Tahoma" w:cs="Tahoma"/>
          <w:sz w:val="22"/>
          <w:szCs w:val="22"/>
          <w:lang w:val="ro-RO"/>
        </w:rPr>
        <w:t xml:space="preserve"> </w:t>
      </w:r>
      <w:r w:rsidR="00C51FC6" w:rsidRPr="00BD389D">
        <w:rPr>
          <w:rFonts w:ascii="Tahoma" w:hAnsi="Tahoma" w:cs="Tahoma"/>
          <w:sz w:val="22"/>
          <w:szCs w:val="22"/>
          <w:lang w:val="ro-RO"/>
        </w:rPr>
        <w:t xml:space="preserve">(1) </w:t>
      </w:r>
      <w:r w:rsidR="006A218D" w:rsidRPr="00BD389D">
        <w:rPr>
          <w:rFonts w:ascii="Tahoma" w:hAnsi="Tahoma" w:cs="Tahoma"/>
          <w:sz w:val="22"/>
          <w:szCs w:val="22"/>
          <w:lang w:val="ro-RO"/>
        </w:rPr>
        <w:t>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torul va prezenta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 bancar</w:t>
      </w:r>
      <w:r w:rsidR="006B7B48" w:rsidRPr="00BD389D">
        <w:rPr>
          <w:rFonts w:ascii="Tahoma" w:hAnsi="Tahoma" w:cs="Tahoma"/>
          <w:sz w:val="22"/>
          <w:szCs w:val="22"/>
          <w:lang w:val="ro-RO"/>
        </w:rPr>
        <w:t>ă</w:t>
      </w:r>
      <w:r w:rsidR="005303A2" w:rsidRPr="00BD389D">
        <w:rPr>
          <w:rFonts w:ascii="Tahoma" w:hAnsi="Tahoma" w:cs="Tahoma"/>
          <w:sz w:val="22"/>
          <w:szCs w:val="22"/>
          <w:lang w:val="ro-RO"/>
        </w:rPr>
        <w:t xml:space="preserve"> de bună execuţie</w:t>
      </w:r>
      <w:r w:rsidR="00AE23C2" w:rsidRPr="00BD389D">
        <w:rPr>
          <w:rFonts w:ascii="Tahoma" w:hAnsi="Tahoma" w:cs="Tahoma"/>
          <w:sz w:val="22"/>
          <w:szCs w:val="22"/>
          <w:lang w:val="ro-RO"/>
        </w:rPr>
        <w:t xml:space="preserve"> cu textul și formatul prealabil agreat de Cumpărător</w:t>
      </w:r>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favoarea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w:t>
      </w:r>
      <w:r w:rsidR="00BE04C0" w:rsidRPr="00BD389D">
        <w:rPr>
          <w:rFonts w:ascii="Tahoma" w:hAnsi="Tahoma"/>
          <w:sz w:val="22"/>
          <w:lang w:val="ro-RO"/>
        </w:rPr>
        <w:t xml:space="preserve"> </w:t>
      </w:r>
      <w:r w:rsidR="00BE04C0" w:rsidRPr="00BD389D">
        <w:rPr>
          <w:rFonts w:ascii="Tahoma" w:hAnsi="Tahoma" w:cs="Tahoma"/>
          <w:sz w:val="22"/>
          <w:szCs w:val="22"/>
          <w:lang w:val="ro-RO"/>
        </w:rPr>
        <w:t>înainte de începerea livrărilor de energie electrică</w:t>
      </w:r>
      <w:r w:rsidR="00BE04C0" w:rsidRPr="00BE04C0">
        <w:rPr>
          <w:rFonts w:ascii="Tahoma" w:hAnsi="Tahoma" w:cs="Tahoma"/>
          <w:sz w:val="22"/>
          <w:szCs w:val="22"/>
          <w:lang w:val="ro-RO"/>
        </w:rPr>
        <w:t>.</w:t>
      </w:r>
    </w:p>
    <w:p w14:paraId="32D676AB" w14:textId="77777777" w:rsidR="008129F0" w:rsidRPr="008129F0" w:rsidRDefault="008129F0" w:rsidP="008129F0">
      <w:pPr>
        <w:pStyle w:val="BodyText"/>
        <w:spacing w:before="120" w:after="120"/>
        <w:jc w:val="both"/>
        <w:rPr>
          <w:ins w:id="88" w:author="OPCOM SA" w:date="2022-04-26T17:46:00Z"/>
          <w:rFonts w:ascii="Tahoma" w:hAnsi="Tahoma" w:cs="Tahoma"/>
          <w:sz w:val="22"/>
          <w:szCs w:val="22"/>
          <w:lang w:val="ro-RO"/>
        </w:rPr>
      </w:pPr>
      <w:ins w:id="89" w:author="OPCOM SA" w:date="2022-04-26T17:46:00Z">
        <w:r w:rsidRPr="008129F0">
          <w:rPr>
            <w:rFonts w:ascii="Tahoma" w:hAnsi="Tahoma" w:cs="Tahoma"/>
            <w:sz w:val="22"/>
            <w:szCs w:val="22"/>
            <w:lang w:val="ro-RO"/>
          </w:rPr>
          <w:t>(2) Valoarea scrisorii de garanție bancară de bună execuţie se calculează dupa cum urmează:</w:t>
        </w:r>
      </w:ins>
    </w:p>
    <w:p w14:paraId="748A5DAA" w14:textId="77777777" w:rsidR="008129F0" w:rsidRPr="008129F0" w:rsidRDefault="008129F0" w:rsidP="009E7BB9">
      <w:pPr>
        <w:pStyle w:val="BodyText"/>
        <w:spacing w:before="120" w:after="120"/>
        <w:ind w:firstLine="720"/>
        <w:jc w:val="both"/>
        <w:rPr>
          <w:ins w:id="90" w:author="OPCOM SA" w:date="2022-04-26T17:46:00Z"/>
          <w:rFonts w:ascii="Tahoma" w:hAnsi="Tahoma" w:cs="Tahoma"/>
          <w:sz w:val="22"/>
          <w:szCs w:val="22"/>
          <w:lang w:val="ro-RO"/>
        </w:rPr>
      </w:pPr>
      <w:ins w:id="91" w:author="OPCOM SA" w:date="2022-04-26T17:46:00Z">
        <w:r w:rsidRPr="008129F0">
          <w:rPr>
            <w:rFonts w:ascii="Tahoma" w:hAnsi="Tahoma" w:cs="Tahoma"/>
            <w:sz w:val="22"/>
            <w:szCs w:val="22"/>
            <w:lang w:val="ro-RO"/>
          </w:rPr>
          <w:t xml:space="preserve">(i) pentru perioade de livrare de </w:t>
        </w:r>
        <w:r w:rsidRPr="009E7BB9">
          <w:rPr>
            <w:rFonts w:ascii="Tahoma" w:hAnsi="Tahoma" w:cs="Tahoma"/>
            <w:b/>
            <w:bCs/>
            <w:sz w:val="22"/>
            <w:szCs w:val="22"/>
            <w:lang w:val="ro-RO"/>
          </w:rPr>
          <w:t>maxim un trimestru</w:t>
        </w:r>
        <w:r w:rsidRPr="008129F0">
          <w:rPr>
            <w:rFonts w:ascii="Tahoma" w:hAnsi="Tahoma" w:cs="Tahoma"/>
            <w:sz w:val="22"/>
            <w:szCs w:val="22"/>
            <w:lang w:val="ro-RO"/>
          </w:rPr>
          <w:t xml:space="preserve"> valoarea garanţiei este egală cu </w:t>
        </w:r>
        <w:r w:rsidRPr="009E7BB9">
          <w:rPr>
            <w:rFonts w:ascii="Tahoma" w:hAnsi="Tahoma" w:cs="Tahoma"/>
            <w:b/>
            <w:bCs/>
            <w:sz w:val="22"/>
            <w:szCs w:val="22"/>
            <w:lang w:val="ro-RO"/>
          </w:rPr>
          <w:t>23%</w:t>
        </w:r>
        <w:r w:rsidRPr="008129F0">
          <w:rPr>
            <w:rFonts w:ascii="Tahoma" w:hAnsi="Tahoma" w:cs="Tahoma"/>
            <w:sz w:val="22"/>
            <w:szCs w:val="22"/>
            <w:lang w:val="ro-RO"/>
          </w:rPr>
          <w:t xml:space="preserve"> din contravaloarea energiei electrice contractate, respectiv:</w:t>
        </w:r>
      </w:ins>
    </w:p>
    <w:p w14:paraId="7B38462E" w14:textId="77777777" w:rsidR="008129F0" w:rsidRPr="008129F0" w:rsidRDefault="008129F0" w:rsidP="008129F0">
      <w:pPr>
        <w:pStyle w:val="BodyText"/>
        <w:spacing w:before="120" w:after="120"/>
        <w:jc w:val="both"/>
        <w:rPr>
          <w:ins w:id="92" w:author="OPCOM SA" w:date="2022-04-26T17:46:00Z"/>
          <w:rFonts w:ascii="Tahoma" w:hAnsi="Tahoma" w:cs="Tahoma"/>
          <w:sz w:val="22"/>
          <w:szCs w:val="22"/>
          <w:lang w:val="ro-RO"/>
        </w:rPr>
      </w:pPr>
      <w:ins w:id="93" w:author="OPCOM SA" w:date="2022-04-26T17:46:00Z">
        <w:r w:rsidRPr="008129F0">
          <w:rPr>
            <w:rFonts w:ascii="Tahoma" w:hAnsi="Tahoma" w:cs="Tahoma"/>
            <w:sz w:val="22"/>
            <w:szCs w:val="22"/>
            <w:lang w:val="ro-RO"/>
          </w:rPr>
          <w:t xml:space="preserve">Valoarea scrisorii de garanţie bancară de bună execuţie = </w:t>
        </w:r>
        <w:r w:rsidRPr="009E7BB9">
          <w:rPr>
            <w:rFonts w:ascii="Tahoma" w:hAnsi="Tahoma" w:cs="Tahoma"/>
            <w:b/>
            <w:bCs/>
            <w:sz w:val="22"/>
            <w:szCs w:val="22"/>
            <w:lang w:val="ro-RO"/>
          </w:rPr>
          <w:t>23%</w:t>
        </w:r>
        <w:r w:rsidRPr="008129F0">
          <w:rPr>
            <w:rFonts w:ascii="Tahoma" w:hAnsi="Tahoma" w:cs="Tahoma"/>
            <w:sz w:val="22"/>
            <w:szCs w:val="22"/>
            <w:lang w:val="ro-RO"/>
          </w:rPr>
          <w:t xml:space="preserve"> x Cantitatea de energie electrică contractată x preț contract + valoare TVA, în cazul în care este aplicabilă.</w:t>
        </w:r>
      </w:ins>
    </w:p>
    <w:p w14:paraId="67D44723" w14:textId="77777777" w:rsidR="008129F0" w:rsidRPr="008129F0" w:rsidRDefault="008129F0" w:rsidP="009E7BB9">
      <w:pPr>
        <w:pStyle w:val="BodyText"/>
        <w:spacing w:before="120" w:after="120"/>
        <w:ind w:firstLine="720"/>
        <w:jc w:val="both"/>
        <w:rPr>
          <w:ins w:id="94" w:author="OPCOM SA" w:date="2022-04-26T17:46:00Z"/>
          <w:rFonts w:ascii="Tahoma" w:hAnsi="Tahoma" w:cs="Tahoma"/>
          <w:sz w:val="22"/>
          <w:szCs w:val="22"/>
          <w:lang w:val="ro-RO"/>
        </w:rPr>
      </w:pPr>
      <w:ins w:id="95" w:author="OPCOM SA" w:date="2022-04-26T17:46:00Z">
        <w:r w:rsidRPr="008129F0">
          <w:rPr>
            <w:rFonts w:ascii="Tahoma" w:hAnsi="Tahoma" w:cs="Tahoma"/>
            <w:sz w:val="22"/>
            <w:szCs w:val="22"/>
            <w:lang w:val="ro-RO"/>
          </w:rPr>
          <w:t xml:space="preserve">(ii) pentru perioade de livrare </w:t>
        </w:r>
        <w:r w:rsidRPr="009E7BB9">
          <w:rPr>
            <w:rFonts w:ascii="Tahoma" w:hAnsi="Tahoma" w:cs="Tahoma"/>
            <w:b/>
            <w:bCs/>
            <w:sz w:val="22"/>
            <w:szCs w:val="22"/>
            <w:lang w:val="ro-RO"/>
          </w:rPr>
          <w:t>mai mari de un trimestru și de maxim un semestru</w:t>
        </w:r>
        <w:r w:rsidRPr="008129F0">
          <w:rPr>
            <w:rFonts w:ascii="Tahoma" w:hAnsi="Tahoma" w:cs="Tahoma"/>
            <w:sz w:val="22"/>
            <w:szCs w:val="22"/>
            <w:lang w:val="ro-RO"/>
          </w:rPr>
          <w:t xml:space="preserve"> valoarea garanţiei este egală cu </w:t>
        </w:r>
        <w:r w:rsidRPr="009E7BB9">
          <w:rPr>
            <w:rFonts w:ascii="Tahoma" w:hAnsi="Tahoma" w:cs="Tahoma"/>
            <w:b/>
            <w:bCs/>
            <w:sz w:val="22"/>
            <w:szCs w:val="22"/>
            <w:lang w:val="ro-RO"/>
          </w:rPr>
          <w:t>23%</w:t>
        </w:r>
        <w:r w:rsidRPr="008129F0">
          <w:rPr>
            <w:rFonts w:ascii="Tahoma" w:hAnsi="Tahoma" w:cs="Tahoma"/>
            <w:sz w:val="22"/>
            <w:szCs w:val="22"/>
            <w:lang w:val="ro-RO"/>
          </w:rPr>
          <w:t xml:space="preserve"> din contravaloarea energiei electrice contractate, respectiv:</w:t>
        </w:r>
      </w:ins>
    </w:p>
    <w:p w14:paraId="55B9E6C6" w14:textId="77777777" w:rsidR="008129F0" w:rsidRPr="008129F0" w:rsidRDefault="008129F0" w:rsidP="008129F0">
      <w:pPr>
        <w:pStyle w:val="BodyText"/>
        <w:spacing w:before="120" w:after="120"/>
        <w:jc w:val="both"/>
        <w:rPr>
          <w:ins w:id="96" w:author="OPCOM SA" w:date="2022-04-26T17:46:00Z"/>
          <w:rFonts w:ascii="Tahoma" w:hAnsi="Tahoma" w:cs="Tahoma"/>
          <w:sz w:val="22"/>
          <w:szCs w:val="22"/>
          <w:lang w:val="ro-RO"/>
        </w:rPr>
      </w:pPr>
      <w:ins w:id="97" w:author="OPCOM SA" w:date="2022-04-26T17:46:00Z">
        <w:r w:rsidRPr="008129F0">
          <w:rPr>
            <w:rFonts w:ascii="Tahoma" w:hAnsi="Tahoma" w:cs="Tahoma"/>
            <w:sz w:val="22"/>
            <w:szCs w:val="22"/>
            <w:lang w:val="ro-RO"/>
          </w:rPr>
          <w:t xml:space="preserve">Valoarea scrisorii de garanţie bancară = </w:t>
        </w:r>
        <w:r w:rsidRPr="009E7BB9">
          <w:rPr>
            <w:rFonts w:ascii="Tahoma" w:hAnsi="Tahoma" w:cs="Tahoma"/>
            <w:b/>
            <w:bCs/>
            <w:sz w:val="22"/>
            <w:szCs w:val="22"/>
            <w:lang w:val="ro-RO"/>
          </w:rPr>
          <w:t>23%</w:t>
        </w:r>
        <w:r w:rsidRPr="008129F0">
          <w:rPr>
            <w:rFonts w:ascii="Tahoma" w:hAnsi="Tahoma" w:cs="Tahoma"/>
            <w:sz w:val="22"/>
            <w:szCs w:val="22"/>
            <w:lang w:val="ro-RO"/>
          </w:rPr>
          <w:t xml:space="preserve"> x Cantitatea de energie electrică contractată x preț contract + valoare TVA, în cazul în care este aplicabilă.</w:t>
        </w:r>
      </w:ins>
    </w:p>
    <w:p w14:paraId="748DD6A9" w14:textId="77777777" w:rsidR="008129F0" w:rsidRPr="008129F0" w:rsidRDefault="008129F0" w:rsidP="009E7BB9">
      <w:pPr>
        <w:pStyle w:val="BodyText"/>
        <w:spacing w:before="120" w:after="120"/>
        <w:ind w:firstLine="720"/>
        <w:jc w:val="both"/>
        <w:rPr>
          <w:ins w:id="98" w:author="OPCOM SA" w:date="2022-04-26T17:46:00Z"/>
          <w:rFonts w:ascii="Tahoma" w:hAnsi="Tahoma" w:cs="Tahoma"/>
          <w:sz w:val="22"/>
          <w:szCs w:val="22"/>
          <w:lang w:val="ro-RO"/>
        </w:rPr>
      </w:pPr>
      <w:ins w:id="99" w:author="OPCOM SA" w:date="2022-04-26T17:46:00Z">
        <w:r w:rsidRPr="008129F0">
          <w:rPr>
            <w:rFonts w:ascii="Tahoma" w:hAnsi="Tahoma" w:cs="Tahoma"/>
            <w:sz w:val="22"/>
            <w:szCs w:val="22"/>
            <w:lang w:val="ro-RO"/>
          </w:rPr>
          <w:t xml:space="preserve">(iii) pentru perioade de livrare </w:t>
        </w:r>
        <w:r w:rsidRPr="009E7BB9">
          <w:rPr>
            <w:rFonts w:ascii="Tahoma" w:hAnsi="Tahoma" w:cs="Tahoma"/>
            <w:b/>
            <w:bCs/>
            <w:sz w:val="22"/>
            <w:szCs w:val="22"/>
            <w:lang w:val="ro-RO"/>
          </w:rPr>
          <w:t>mai mari de un semestru și de maxim un an</w:t>
        </w:r>
        <w:r w:rsidRPr="008129F0">
          <w:rPr>
            <w:rFonts w:ascii="Tahoma" w:hAnsi="Tahoma" w:cs="Tahoma"/>
            <w:sz w:val="22"/>
            <w:szCs w:val="22"/>
            <w:lang w:val="ro-RO"/>
          </w:rPr>
          <w:t xml:space="preserve"> valoarea garanţiei este egală cu </w:t>
        </w:r>
        <w:r w:rsidRPr="009E7BB9">
          <w:rPr>
            <w:rFonts w:ascii="Tahoma" w:hAnsi="Tahoma" w:cs="Tahoma"/>
            <w:b/>
            <w:bCs/>
            <w:sz w:val="22"/>
            <w:szCs w:val="22"/>
            <w:lang w:val="ro-RO"/>
          </w:rPr>
          <w:t>5%</w:t>
        </w:r>
        <w:r w:rsidRPr="008129F0">
          <w:rPr>
            <w:rFonts w:ascii="Tahoma" w:hAnsi="Tahoma" w:cs="Tahoma"/>
            <w:sz w:val="22"/>
            <w:szCs w:val="22"/>
            <w:lang w:val="ro-RO"/>
          </w:rPr>
          <w:t xml:space="preserve"> din contravaloarea energiei electrice contractate, respectiv:</w:t>
        </w:r>
      </w:ins>
    </w:p>
    <w:p w14:paraId="00711619" w14:textId="77777777" w:rsidR="008129F0" w:rsidRPr="008129F0" w:rsidRDefault="008129F0" w:rsidP="008129F0">
      <w:pPr>
        <w:pStyle w:val="BodyText"/>
        <w:spacing w:before="120" w:after="120"/>
        <w:jc w:val="both"/>
        <w:rPr>
          <w:ins w:id="100" w:author="OPCOM SA" w:date="2022-04-26T17:46:00Z"/>
          <w:rFonts w:ascii="Tahoma" w:hAnsi="Tahoma" w:cs="Tahoma"/>
          <w:sz w:val="22"/>
          <w:szCs w:val="22"/>
          <w:lang w:val="ro-RO"/>
        </w:rPr>
      </w:pPr>
      <w:ins w:id="101" w:author="OPCOM SA" w:date="2022-04-26T17:46:00Z">
        <w:r w:rsidRPr="008129F0">
          <w:rPr>
            <w:rFonts w:ascii="Tahoma" w:hAnsi="Tahoma" w:cs="Tahoma"/>
            <w:sz w:val="22"/>
            <w:szCs w:val="22"/>
            <w:lang w:val="ro-RO"/>
          </w:rPr>
          <w:t xml:space="preserve">Valoarea scrisorii de garanţie bancară = </w:t>
        </w:r>
        <w:r w:rsidRPr="009E7BB9">
          <w:rPr>
            <w:rFonts w:ascii="Tahoma" w:hAnsi="Tahoma" w:cs="Tahoma"/>
            <w:b/>
            <w:bCs/>
            <w:sz w:val="22"/>
            <w:szCs w:val="22"/>
            <w:lang w:val="ro-RO"/>
          </w:rPr>
          <w:t>5%</w:t>
        </w:r>
        <w:r w:rsidRPr="008129F0">
          <w:rPr>
            <w:rFonts w:ascii="Tahoma" w:hAnsi="Tahoma" w:cs="Tahoma"/>
            <w:sz w:val="22"/>
            <w:szCs w:val="22"/>
            <w:lang w:val="ro-RO"/>
          </w:rPr>
          <w:t xml:space="preserve"> x Cantitatea de energie electrică contractată x pret contract + valoare TVA, în cazul în care este aplicabilă.</w:t>
        </w:r>
      </w:ins>
    </w:p>
    <w:p w14:paraId="1F440451" w14:textId="77777777" w:rsidR="008129F0" w:rsidRPr="008129F0" w:rsidRDefault="008129F0" w:rsidP="009E7BB9">
      <w:pPr>
        <w:pStyle w:val="BodyText"/>
        <w:spacing w:before="120" w:after="120"/>
        <w:ind w:firstLine="720"/>
        <w:jc w:val="both"/>
        <w:rPr>
          <w:ins w:id="102" w:author="OPCOM SA" w:date="2022-04-26T17:46:00Z"/>
          <w:rFonts w:ascii="Tahoma" w:hAnsi="Tahoma" w:cs="Tahoma"/>
          <w:sz w:val="22"/>
          <w:szCs w:val="22"/>
          <w:lang w:val="ro-RO"/>
        </w:rPr>
      </w:pPr>
      <w:ins w:id="103" w:author="OPCOM SA" w:date="2022-04-26T17:46:00Z">
        <w:r w:rsidRPr="008129F0">
          <w:rPr>
            <w:rFonts w:ascii="Tahoma" w:hAnsi="Tahoma" w:cs="Tahoma"/>
            <w:sz w:val="22"/>
            <w:szCs w:val="22"/>
            <w:lang w:val="ro-RO"/>
          </w:rPr>
          <w:lastRenderedPageBreak/>
          <w:t xml:space="preserve">(iv) pentru perioade de livrare </w:t>
        </w:r>
        <w:r w:rsidRPr="009E7BB9">
          <w:rPr>
            <w:rFonts w:ascii="Tahoma" w:hAnsi="Tahoma" w:cs="Tahoma"/>
            <w:b/>
            <w:bCs/>
            <w:sz w:val="22"/>
            <w:szCs w:val="22"/>
            <w:lang w:val="ro-RO"/>
          </w:rPr>
          <w:t>mai mari de un an</w:t>
        </w:r>
        <w:r w:rsidRPr="008129F0">
          <w:rPr>
            <w:rFonts w:ascii="Tahoma" w:hAnsi="Tahoma" w:cs="Tahoma"/>
            <w:sz w:val="22"/>
            <w:szCs w:val="22"/>
            <w:lang w:val="ro-RO"/>
          </w:rPr>
          <w:t xml:space="preserve"> valoarea garanţiei este egală cu </w:t>
        </w:r>
        <w:r w:rsidRPr="009E7BB9">
          <w:rPr>
            <w:rFonts w:ascii="Tahoma" w:hAnsi="Tahoma" w:cs="Tahoma"/>
            <w:b/>
            <w:bCs/>
            <w:sz w:val="22"/>
            <w:szCs w:val="22"/>
            <w:lang w:val="ro-RO"/>
          </w:rPr>
          <w:t>5%</w:t>
        </w:r>
        <w:r w:rsidRPr="008129F0">
          <w:rPr>
            <w:rFonts w:ascii="Tahoma" w:hAnsi="Tahoma" w:cs="Tahoma"/>
            <w:sz w:val="22"/>
            <w:szCs w:val="22"/>
            <w:lang w:val="ro-RO"/>
          </w:rPr>
          <w:t xml:space="preserve"> din contravaloarea energiei electrice contractate, respectiv:</w:t>
        </w:r>
      </w:ins>
    </w:p>
    <w:p w14:paraId="40F77361" w14:textId="014E9947" w:rsidR="007D3C35" w:rsidDel="008129F0" w:rsidRDefault="008129F0" w:rsidP="00790B2D">
      <w:pPr>
        <w:spacing w:before="120" w:after="120"/>
        <w:jc w:val="both"/>
        <w:rPr>
          <w:del w:id="104" w:author="OPCOM SA" w:date="2022-04-26T17:46:00Z"/>
          <w:rFonts w:ascii="Tahoma" w:hAnsi="Tahoma" w:cs="Tahoma"/>
          <w:sz w:val="22"/>
          <w:szCs w:val="22"/>
          <w:lang w:val="ro-RO"/>
        </w:rPr>
      </w:pPr>
      <w:ins w:id="105" w:author="OPCOM SA" w:date="2022-04-26T17:46:00Z">
        <w:r w:rsidRPr="008129F0">
          <w:rPr>
            <w:rFonts w:ascii="Tahoma" w:hAnsi="Tahoma" w:cs="Tahoma"/>
            <w:sz w:val="22"/>
            <w:szCs w:val="22"/>
            <w:lang w:val="ro-RO"/>
          </w:rPr>
          <w:t xml:space="preserve">Valoarea scrisorii de garanţie bancară = </w:t>
        </w:r>
        <w:r w:rsidRPr="009E7BB9">
          <w:rPr>
            <w:rFonts w:ascii="Tahoma" w:hAnsi="Tahoma" w:cs="Tahoma"/>
            <w:b/>
            <w:bCs/>
            <w:sz w:val="22"/>
            <w:szCs w:val="22"/>
            <w:lang w:val="ro-RO"/>
          </w:rPr>
          <w:t>5%</w:t>
        </w:r>
        <w:r w:rsidRPr="008129F0">
          <w:rPr>
            <w:rFonts w:ascii="Tahoma" w:hAnsi="Tahoma" w:cs="Tahoma"/>
            <w:sz w:val="22"/>
            <w:szCs w:val="22"/>
            <w:lang w:val="ro-RO"/>
          </w:rPr>
          <w:t xml:space="preserve"> x Cantitatea de energie electrică contractată x preț contract + valoare TVA, în cazul în care este aplicabilă.</w:t>
        </w:r>
        <w:r w:rsidRPr="008129F0" w:rsidDel="008129F0">
          <w:rPr>
            <w:rFonts w:ascii="Tahoma" w:hAnsi="Tahoma" w:cs="Tahoma"/>
            <w:sz w:val="22"/>
            <w:szCs w:val="22"/>
            <w:lang w:val="ro-RO"/>
          </w:rPr>
          <w:t xml:space="preserve"> </w:t>
        </w:r>
      </w:ins>
      <w:del w:id="106" w:author="OPCOM SA" w:date="2022-04-26T17:46:00Z">
        <w:r w:rsidR="007D3C35" w:rsidRPr="00C43337" w:rsidDel="008129F0">
          <w:rPr>
            <w:rFonts w:ascii="Tahoma" w:hAnsi="Tahoma" w:cs="Tahoma"/>
            <w:sz w:val="22"/>
            <w:szCs w:val="22"/>
            <w:lang w:val="ro-RO"/>
          </w:rPr>
          <w:delText>(</w:delText>
        </w:r>
        <w:r w:rsidR="00C51FC6" w:rsidRPr="00C43337" w:rsidDel="008129F0">
          <w:rPr>
            <w:rFonts w:ascii="Tahoma" w:hAnsi="Tahoma" w:cs="Tahoma"/>
            <w:sz w:val="22"/>
            <w:szCs w:val="22"/>
            <w:lang w:val="ro-RO"/>
          </w:rPr>
          <w:delText>2</w:delText>
        </w:r>
        <w:r w:rsidR="007D3C35" w:rsidRPr="00C43337" w:rsidDel="008129F0">
          <w:rPr>
            <w:rFonts w:ascii="Tahoma" w:hAnsi="Tahoma" w:cs="Tahoma"/>
            <w:sz w:val="22"/>
            <w:szCs w:val="22"/>
            <w:lang w:val="ro-RO"/>
          </w:rPr>
          <w:delText>) Valoarea scrisorii de garan</w:delText>
        </w:r>
        <w:r w:rsidR="00D113F2" w:rsidRPr="00C43337" w:rsidDel="008129F0">
          <w:rPr>
            <w:rFonts w:ascii="Tahoma" w:hAnsi="Tahoma" w:cs="Tahoma"/>
            <w:sz w:val="22"/>
            <w:szCs w:val="22"/>
            <w:lang w:val="ro-RO"/>
          </w:rPr>
          <w:delText>ț</w:delText>
        </w:r>
        <w:r w:rsidR="007D3C35" w:rsidRPr="00C43337" w:rsidDel="008129F0">
          <w:rPr>
            <w:rFonts w:ascii="Tahoma" w:hAnsi="Tahoma" w:cs="Tahoma"/>
            <w:sz w:val="22"/>
            <w:szCs w:val="22"/>
            <w:lang w:val="ro-RO"/>
          </w:rPr>
          <w:delText>ie bancar</w:delText>
        </w:r>
        <w:r w:rsidR="00D113F2" w:rsidRPr="00C43337" w:rsidDel="008129F0">
          <w:rPr>
            <w:rFonts w:ascii="Tahoma" w:hAnsi="Tahoma" w:cs="Tahoma"/>
            <w:sz w:val="22"/>
            <w:szCs w:val="22"/>
            <w:lang w:val="ro-RO"/>
          </w:rPr>
          <w:delText>ă</w:delText>
        </w:r>
        <w:r w:rsidR="007D3C35" w:rsidRPr="00C43337" w:rsidDel="008129F0">
          <w:rPr>
            <w:rFonts w:ascii="Tahoma" w:hAnsi="Tahoma" w:cs="Tahoma"/>
            <w:sz w:val="22"/>
            <w:szCs w:val="22"/>
            <w:lang w:val="ro-RO"/>
          </w:rPr>
          <w:delText xml:space="preserve"> </w:delText>
        </w:r>
        <w:r w:rsidR="005303A2" w:rsidRPr="00BD389D" w:rsidDel="008129F0">
          <w:rPr>
            <w:rFonts w:ascii="Tahoma" w:hAnsi="Tahoma" w:cs="Tahoma"/>
            <w:sz w:val="22"/>
            <w:szCs w:val="22"/>
            <w:lang w:val="ro-RO"/>
          </w:rPr>
          <w:delText xml:space="preserve">de bună execuţie </w:delText>
        </w:r>
        <w:r w:rsidR="007D3C35" w:rsidRPr="00BD389D" w:rsidDel="008129F0">
          <w:rPr>
            <w:rFonts w:ascii="Tahoma" w:hAnsi="Tahoma" w:cs="Tahoma"/>
            <w:sz w:val="22"/>
            <w:szCs w:val="22"/>
            <w:lang w:val="ro-RO"/>
          </w:rPr>
          <w:delText>se calculeaz</w:delText>
        </w:r>
        <w:r w:rsidR="00D113F2" w:rsidRPr="00BD389D" w:rsidDel="008129F0">
          <w:rPr>
            <w:rFonts w:ascii="Tahoma" w:hAnsi="Tahoma" w:cs="Tahoma"/>
            <w:sz w:val="22"/>
            <w:szCs w:val="22"/>
            <w:lang w:val="ro-RO"/>
          </w:rPr>
          <w:delText>ă</w:delText>
        </w:r>
        <w:r w:rsidR="007D3C35" w:rsidRPr="00BD389D" w:rsidDel="008129F0">
          <w:rPr>
            <w:rFonts w:ascii="Tahoma" w:hAnsi="Tahoma" w:cs="Tahoma"/>
            <w:sz w:val="22"/>
            <w:szCs w:val="22"/>
            <w:lang w:val="ro-RO"/>
          </w:rPr>
          <w:delText xml:space="preserve"> dupa cum urmeaz</w:delText>
        </w:r>
        <w:r w:rsidR="00D113F2" w:rsidRPr="00BD389D" w:rsidDel="008129F0">
          <w:rPr>
            <w:rFonts w:ascii="Tahoma" w:hAnsi="Tahoma" w:cs="Tahoma"/>
            <w:sz w:val="22"/>
            <w:szCs w:val="22"/>
            <w:lang w:val="ro-RO"/>
          </w:rPr>
          <w:delText>ă</w:delText>
        </w:r>
        <w:r w:rsidR="007D3C35" w:rsidRPr="00BD389D" w:rsidDel="008129F0">
          <w:rPr>
            <w:rFonts w:ascii="Tahoma" w:hAnsi="Tahoma" w:cs="Tahoma"/>
            <w:sz w:val="22"/>
            <w:szCs w:val="22"/>
            <w:lang w:val="ro-RO"/>
          </w:rPr>
          <w:delText>:</w:delText>
        </w:r>
      </w:del>
    </w:p>
    <w:p w14:paraId="3F5AD8F0" w14:textId="77777777" w:rsidR="008129F0" w:rsidRPr="00BD389D" w:rsidRDefault="008129F0" w:rsidP="008129F0">
      <w:pPr>
        <w:pStyle w:val="BodyText"/>
        <w:spacing w:before="120" w:after="120"/>
        <w:jc w:val="both"/>
        <w:rPr>
          <w:ins w:id="107" w:author="OPCOM SA" w:date="2022-04-26T17:46:00Z"/>
          <w:rFonts w:ascii="Tahoma" w:hAnsi="Tahoma" w:cs="Tahoma"/>
          <w:sz w:val="22"/>
          <w:szCs w:val="22"/>
          <w:lang w:val="ro-RO"/>
        </w:rPr>
      </w:pPr>
    </w:p>
    <w:p w14:paraId="70122966" w14:textId="26242E7B" w:rsidR="006A218D" w:rsidRPr="00BD389D" w:rsidDel="008129F0" w:rsidRDefault="007D3C35" w:rsidP="00413D7D">
      <w:pPr>
        <w:pStyle w:val="BodyText"/>
        <w:spacing w:before="120" w:after="120"/>
        <w:ind w:firstLine="720"/>
        <w:jc w:val="both"/>
        <w:rPr>
          <w:del w:id="108" w:author="OPCOM SA" w:date="2022-04-26T17:46:00Z"/>
          <w:rFonts w:ascii="Tahoma" w:hAnsi="Tahoma" w:cs="Tahoma"/>
          <w:sz w:val="22"/>
          <w:szCs w:val="22"/>
          <w:lang w:val="ro-RO"/>
        </w:rPr>
      </w:pPr>
      <w:del w:id="109" w:author="OPCOM SA" w:date="2022-04-26T17:46:00Z">
        <w:r w:rsidRPr="00BD389D" w:rsidDel="008129F0">
          <w:rPr>
            <w:rFonts w:ascii="Tahoma" w:hAnsi="Tahoma" w:cs="Tahoma"/>
            <w:sz w:val="22"/>
            <w:szCs w:val="22"/>
            <w:lang w:val="ro-RO"/>
          </w:rPr>
          <w:delText xml:space="preserve">(i) </w:delText>
        </w:r>
        <w:r w:rsidR="006A218D" w:rsidRPr="00BD389D" w:rsidDel="008129F0">
          <w:rPr>
            <w:rFonts w:ascii="Tahoma" w:hAnsi="Tahoma" w:cs="Tahoma"/>
            <w:sz w:val="22"/>
            <w:szCs w:val="22"/>
            <w:lang w:val="ro-RO"/>
          </w:rPr>
          <w:delText xml:space="preserve">pentru perioade de livrare </w:delText>
        </w:r>
        <w:r w:rsidR="001C1E96" w:rsidRPr="00E824AF" w:rsidDel="008129F0">
          <w:rPr>
            <w:rFonts w:ascii="Tahoma" w:hAnsi="Tahoma" w:cs="Tahoma"/>
            <w:b/>
            <w:bCs/>
            <w:sz w:val="22"/>
            <w:szCs w:val="22"/>
            <w:lang w:val="ro-RO"/>
          </w:rPr>
          <w:delText>de maxim un trimestru</w:delText>
        </w:r>
        <w:r w:rsidR="006A218D" w:rsidRPr="00BD389D" w:rsidDel="008129F0">
          <w:rPr>
            <w:rFonts w:ascii="Tahoma" w:hAnsi="Tahoma" w:cs="Tahoma"/>
            <w:sz w:val="22"/>
            <w:szCs w:val="22"/>
            <w:lang w:val="ro-RO"/>
          </w:rPr>
          <w:delText xml:space="preserve"> valoarea garan</w:delText>
        </w:r>
        <w:r w:rsidR="00E15EBB" w:rsidRPr="00BD389D" w:rsidDel="008129F0">
          <w:rPr>
            <w:rFonts w:ascii="Tahoma" w:hAnsi="Tahoma" w:cs="Tahoma"/>
            <w:sz w:val="22"/>
            <w:szCs w:val="22"/>
            <w:lang w:val="ro-RO"/>
          </w:rPr>
          <w:delText>ţ</w:delText>
        </w:r>
        <w:r w:rsidR="006A218D" w:rsidRPr="00BD389D" w:rsidDel="008129F0">
          <w:rPr>
            <w:rFonts w:ascii="Tahoma" w:hAnsi="Tahoma" w:cs="Tahoma"/>
            <w:sz w:val="22"/>
            <w:szCs w:val="22"/>
            <w:lang w:val="ro-RO"/>
          </w:rPr>
          <w:delText>iei este egal</w:delText>
        </w:r>
        <w:r w:rsidR="006B7B48" w:rsidRPr="00BD389D" w:rsidDel="008129F0">
          <w:rPr>
            <w:rFonts w:ascii="Tahoma" w:hAnsi="Tahoma" w:cs="Tahoma"/>
            <w:sz w:val="22"/>
            <w:szCs w:val="22"/>
            <w:lang w:val="ro-RO"/>
          </w:rPr>
          <w:delText>ă</w:delText>
        </w:r>
        <w:r w:rsidR="006A218D" w:rsidRPr="00BD389D" w:rsidDel="008129F0">
          <w:rPr>
            <w:rFonts w:ascii="Tahoma" w:hAnsi="Tahoma" w:cs="Tahoma"/>
            <w:sz w:val="22"/>
            <w:szCs w:val="22"/>
            <w:lang w:val="ro-RO"/>
          </w:rPr>
          <w:delText xml:space="preserve"> cu </w:delText>
        </w:r>
        <w:r w:rsidR="00D47438" w:rsidDel="008129F0">
          <w:rPr>
            <w:rFonts w:ascii="Tahoma" w:hAnsi="Tahoma" w:cs="Tahoma"/>
            <w:sz w:val="22"/>
            <w:szCs w:val="22"/>
            <w:lang w:val="ro-RO"/>
          </w:rPr>
          <w:delText>.....</w:delText>
        </w:r>
        <w:r w:rsidR="00790B2D" w:rsidRPr="00BD389D" w:rsidDel="008129F0">
          <w:rPr>
            <w:rFonts w:ascii="Tahoma" w:hAnsi="Tahoma" w:cs="Tahoma"/>
            <w:sz w:val="22"/>
            <w:szCs w:val="22"/>
            <w:lang w:val="ro-RO"/>
          </w:rPr>
          <w:delText xml:space="preserve">% din </w:delText>
        </w:r>
        <w:r w:rsidR="006A218D" w:rsidRPr="00BD389D" w:rsidDel="008129F0">
          <w:rPr>
            <w:rFonts w:ascii="Tahoma" w:hAnsi="Tahoma" w:cs="Tahoma"/>
            <w:sz w:val="22"/>
            <w:szCs w:val="22"/>
            <w:lang w:val="ro-RO"/>
          </w:rPr>
          <w:delText>contravaloarea energiei electrice contractate</w:delText>
        </w:r>
        <w:r w:rsidRPr="00BD389D" w:rsidDel="008129F0">
          <w:rPr>
            <w:rFonts w:ascii="Tahoma" w:hAnsi="Tahoma" w:cs="Tahoma"/>
            <w:sz w:val="22"/>
            <w:szCs w:val="22"/>
            <w:lang w:val="ro-RO"/>
          </w:rPr>
          <w:delText>, respectiv:</w:delText>
        </w:r>
      </w:del>
    </w:p>
    <w:p w14:paraId="03CB341B" w14:textId="1E50B246" w:rsidR="006A218D" w:rsidRPr="00BD389D" w:rsidDel="008129F0" w:rsidRDefault="00BB1291" w:rsidP="00413D7D">
      <w:pPr>
        <w:spacing w:before="120" w:after="120"/>
        <w:jc w:val="both"/>
        <w:rPr>
          <w:del w:id="110" w:author="OPCOM SA" w:date="2022-04-26T17:46:00Z"/>
          <w:rFonts w:ascii="Tahoma" w:hAnsi="Tahoma" w:cs="Tahoma"/>
          <w:b/>
          <w:sz w:val="22"/>
          <w:szCs w:val="22"/>
          <w:lang w:val="ro-RO"/>
        </w:rPr>
      </w:pPr>
      <w:del w:id="111" w:author="OPCOM SA" w:date="2022-04-26T17:46:00Z">
        <w:r w:rsidRPr="001D7250" w:rsidDel="008129F0">
          <w:rPr>
            <w:rFonts w:ascii="Tahoma" w:hAnsi="Tahoma" w:cs="Tahoma"/>
            <w:sz w:val="22"/>
            <w:szCs w:val="22"/>
            <w:lang w:val="ro-RO"/>
          </w:rPr>
          <w:delText xml:space="preserve">Valoarea scrisorii de garanţie bancară </w:delText>
        </w:r>
        <w:r w:rsidR="00287F79" w:rsidRPr="001D7250" w:rsidDel="008129F0">
          <w:rPr>
            <w:rFonts w:ascii="Tahoma" w:hAnsi="Tahoma" w:cs="Tahoma"/>
            <w:sz w:val="22"/>
            <w:szCs w:val="22"/>
            <w:lang w:val="ro-RO"/>
          </w:rPr>
          <w:delText xml:space="preserve">de bună execuţie </w:delText>
        </w:r>
        <w:r w:rsidR="006A218D" w:rsidRPr="001D7250" w:rsidDel="008129F0">
          <w:rPr>
            <w:rFonts w:ascii="Tahoma" w:hAnsi="Tahoma" w:cs="Tahoma"/>
            <w:b/>
            <w:sz w:val="22"/>
            <w:szCs w:val="22"/>
            <w:lang w:val="ro-RO"/>
          </w:rPr>
          <w:delText>=</w:delText>
        </w:r>
        <w:r w:rsidR="007D3C35" w:rsidRPr="001D7250" w:rsidDel="008129F0">
          <w:rPr>
            <w:rFonts w:ascii="Tahoma" w:hAnsi="Tahoma" w:cs="Tahoma"/>
            <w:b/>
            <w:sz w:val="22"/>
            <w:szCs w:val="22"/>
            <w:lang w:val="ro-RO"/>
          </w:rPr>
          <w:delText xml:space="preserve"> </w:delText>
        </w:r>
        <w:r w:rsidR="00275E13" w:rsidRPr="00E824AF" w:rsidDel="008129F0">
          <w:rPr>
            <w:rFonts w:ascii="Tahoma" w:hAnsi="Tahoma" w:cs="Tahoma"/>
            <w:b/>
            <w:sz w:val="22"/>
            <w:szCs w:val="22"/>
            <w:lang w:val="ro-RO"/>
          </w:rPr>
          <w:delText>.....</w:delText>
        </w:r>
        <w:r w:rsidR="00790B2D" w:rsidRPr="001D7250" w:rsidDel="008129F0">
          <w:rPr>
            <w:rFonts w:ascii="Tahoma" w:hAnsi="Tahoma" w:cs="Tahoma"/>
            <w:b/>
            <w:sz w:val="22"/>
            <w:szCs w:val="22"/>
            <w:lang w:val="ro-RO"/>
          </w:rPr>
          <w:delText>%</w:delText>
        </w:r>
        <w:r w:rsidR="009C1FF5" w:rsidRPr="001D7250" w:rsidDel="008129F0">
          <w:rPr>
            <w:rFonts w:ascii="Tahoma" w:hAnsi="Tahoma" w:cs="Tahoma"/>
            <w:b/>
            <w:sz w:val="22"/>
            <w:szCs w:val="22"/>
            <w:lang w:val="ro-RO"/>
          </w:rPr>
          <w:delText xml:space="preserve"> </w:delText>
        </w:r>
        <w:r w:rsidR="00790B2D" w:rsidRPr="001D7250" w:rsidDel="008129F0">
          <w:rPr>
            <w:rFonts w:ascii="Tahoma" w:hAnsi="Tahoma" w:cs="Tahoma"/>
            <w:b/>
            <w:sz w:val="22"/>
            <w:szCs w:val="22"/>
            <w:lang w:val="ro-RO"/>
          </w:rPr>
          <w:delText>x</w:delText>
        </w:r>
        <w:r w:rsidR="00E45106" w:rsidRPr="001D7250" w:rsidDel="008129F0">
          <w:rPr>
            <w:rFonts w:ascii="Tahoma" w:hAnsi="Tahoma" w:cs="Tahoma"/>
            <w:b/>
            <w:sz w:val="22"/>
            <w:szCs w:val="22"/>
            <w:lang w:val="ro-RO"/>
          </w:rPr>
          <w:delText xml:space="preserve"> </w:delText>
        </w:r>
        <w:r w:rsidR="006A218D" w:rsidRPr="000925A3" w:rsidDel="008129F0">
          <w:rPr>
            <w:rFonts w:ascii="Tahoma" w:hAnsi="Tahoma" w:cs="Tahoma"/>
            <w:sz w:val="22"/>
            <w:szCs w:val="22"/>
            <w:lang w:val="ro-RO"/>
          </w:rPr>
          <w:delText>Cantitatea</w:delText>
        </w:r>
        <w:r w:rsidR="006A218D" w:rsidRPr="00D24134" w:rsidDel="008129F0">
          <w:rPr>
            <w:rFonts w:ascii="Tahoma" w:hAnsi="Tahoma" w:cs="Tahoma"/>
            <w:b/>
            <w:sz w:val="22"/>
            <w:szCs w:val="22"/>
            <w:lang w:val="ro-RO"/>
          </w:rPr>
          <w:delText xml:space="preserve"> </w:delText>
        </w:r>
        <w:r w:rsidR="006A218D" w:rsidRPr="00D24134" w:rsidDel="008129F0">
          <w:rPr>
            <w:rFonts w:ascii="Tahoma" w:hAnsi="Tahoma" w:cs="Tahoma"/>
            <w:sz w:val="22"/>
            <w:szCs w:val="22"/>
            <w:lang w:val="ro-RO"/>
          </w:rPr>
          <w:delText>de energie electric</w:delText>
        </w:r>
        <w:r w:rsidR="006B7B48" w:rsidRPr="001D7250" w:rsidDel="008129F0">
          <w:rPr>
            <w:rFonts w:ascii="Tahoma" w:hAnsi="Tahoma" w:cs="Tahoma"/>
            <w:sz w:val="22"/>
            <w:szCs w:val="22"/>
            <w:lang w:val="ro-RO"/>
          </w:rPr>
          <w:delText>ă</w:delText>
        </w:r>
        <w:r w:rsidR="006A218D" w:rsidRPr="001D7250" w:rsidDel="008129F0">
          <w:rPr>
            <w:rFonts w:ascii="Tahoma" w:hAnsi="Tahoma" w:cs="Tahoma"/>
            <w:sz w:val="22"/>
            <w:szCs w:val="22"/>
            <w:lang w:val="ro-RO"/>
          </w:rPr>
          <w:delText xml:space="preserve"> </w:delText>
        </w:r>
        <w:r w:rsidR="00790B2D" w:rsidRPr="001D7250" w:rsidDel="008129F0">
          <w:rPr>
            <w:rFonts w:ascii="Tahoma" w:hAnsi="Tahoma" w:cs="Tahoma"/>
            <w:sz w:val="22"/>
            <w:szCs w:val="22"/>
            <w:lang w:val="ro-RO"/>
          </w:rPr>
          <w:delText>contractată</w:delText>
        </w:r>
        <w:r w:rsidR="006A218D" w:rsidRPr="001D7250" w:rsidDel="008129F0">
          <w:rPr>
            <w:rFonts w:ascii="Tahoma" w:hAnsi="Tahoma" w:cs="Tahoma"/>
            <w:sz w:val="22"/>
            <w:szCs w:val="22"/>
            <w:lang w:val="ro-RO"/>
          </w:rPr>
          <w:delText xml:space="preserve"> x pre</w:delText>
        </w:r>
        <w:r w:rsidR="008B5506" w:rsidRPr="001D7250" w:rsidDel="008129F0">
          <w:rPr>
            <w:rFonts w:ascii="Tahoma" w:hAnsi="Tahoma" w:cs="Tahoma"/>
            <w:sz w:val="22"/>
            <w:szCs w:val="22"/>
            <w:lang w:val="ro-RO"/>
          </w:rPr>
          <w:delText>ț</w:delText>
        </w:r>
        <w:r w:rsidR="006A218D" w:rsidRPr="001D7250" w:rsidDel="008129F0">
          <w:rPr>
            <w:rFonts w:ascii="Tahoma" w:hAnsi="Tahoma" w:cs="Tahoma"/>
            <w:sz w:val="22"/>
            <w:szCs w:val="22"/>
            <w:lang w:val="ro-RO"/>
          </w:rPr>
          <w:delText xml:space="preserve"> contract</w:delText>
        </w:r>
        <w:r w:rsidR="00CA274E" w:rsidRPr="001D7250" w:rsidDel="008129F0">
          <w:rPr>
            <w:rFonts w:ascii="Tahoma" w:hAnsi="Tahoma" w:cs="Tahoma"/>
            <w:sz w:val="22"/>
            <w:szCs w:val="22"/>
            <w:lang w:val="ro-RO"/>
          </w:rPr>
          <w:delText xml:space="preserve"> + valoare TVA, în cazul în care este aplicabilă</w:delText>
        </w:r>
        <w:r w:rsidR="00C819AC" w:rsidRPr="001D7250" w:rsidDel="008129F0">
          <w:rPr>
            <w:rFonts w:ascii="Tahoma" w:hAnsi="Tahoma" w:cs="Tahoma"/>
            <w:sz w:val="22"/>
            <w:szCs w:val="22"/>
            <w:lang w:val="ro-RO"/>
          </w:rPr>
          <w:delText>.</w:delText>
        </w:r>
      </w:del>
    </w:p>
    <w:p w14:paraId="259AA1A3" w14:textId="0823B6B8" w:rsidR="007D3C35" w:rsidRPr="00BD389D" w:rsidDel="008129F0" w:rsidRDefault="007D3C35" w:rsidP="00413D7D">
      <w:pPr>
        <w:pStyle w:val="BodyText"/>
        <w:spacing w:before="120" w:after="120"/>
        <w:ind w:firstLine="720"/>
        <w:jc w:val="both"/>
        <w:rPr>
          <w:del w:id="112" w:author="OPCOM SA" w:date="2022-04-26T17:46:00Z"/>
          <w:rFonts w:ascii="Tahoma" w:hAnsi="Tahoma" w:cs="Tahoma"/>
          <w:sz w:val="22"/>
          <w:szCs w:val="22"/>
          <w:lang w:val="ro-RO"/>
        </w:rPr>
      </w:pPr>
      <w:del w:id="113" w:author="OPCOM SA" w:date="2022-04-26T17:46:00Z">
        <w:r w:rsidRPr="00BD389D" w:rsidDel="008129F0">
          <w:rPr>
            <w:rFonts w:ascii="Tahoma" w:hAnsi="Tahoma" w:cs="Tahoma"/>
            <w:sz w:val="22"/>
            <w:szCs w:val="22"/>
            <w:lang w:val="ro-RO"/>
          </w:rPr>
          <w:delText xml:space="preserve">(ii) pentru perioade de livrare </w:delText>
        </w:r>
        <w:r w:rsidR="00DD5E37" w:rsidRPr="005007F2" w:rsidDel="008129F0">
          <w:rPr>
            <w:rFonts w:ascii="Tahoma" w:hAnsi="Tahoma" w:cs="Tahoma"/>
            <w:b/>
            <w:bCs/>
            <w:sz w:val="22"/>
            <w:szCs w:val="22"/>
            <w:lang w:val="ro-RO"/>
          </w:rPr>
          <w:delText xml:space="preserve">mai mari de un </w:delText>
        </w:r>
        <w:r w:rsidR="00DD5E37" w:rsidRPr="00DD5E37" w:rsidDel="008129F0">
          <w:rPr>
            <w:rFonts w:ascii="Tahoma" w:hAnsi="Tahoma" w:cs="Tahoma"/>
            <w:b/>
            <w:bCs/>
            <w:sz w:val="22"/>
            <w:szCs w:val="22"/>
            <w:lang w:val="ro-RO"/>
          </w:rPr>
          <w:delText>trimestru</w:delText>
        </w:r>
        <w:r w:rsidR="00790B2D" w:rsidRPr="00BD389D" w:rsidDel="008129F0">
          <w:rPr>
            <w:rFonts w:ascii="Tahoma" w:hAnsi="Tahoma" w:cs="Tahoma"/>
            <w:sz w:val="22"/>
            <w:szCs w:val="22"/>
            <w:lang w:val="ro-RO"/>
          </w:rPr>
          <w:delText xml:space="preserve"> </w:delText>
        </w:r>
        <w:r w:rsidR="00DD5E37" w:rsidRPr="005007F2" w:rsidDel="008129F0">
          <w:rPr>
            <w:rFonts w:ascii="Tahoma" w:hAnsi="Tahoma" w:cs="Tahoma"/>
            <w:bCs/>
            <w:sz w:val="22"/>
            <w:szCs w:val="22"/>
            <w:lang w:val="ro-RO"/>
          </w:rPr>
          <w:delText xml:space="preserve">și </w:delText>
        </w:r>
        <w:r w:rsidR="00DD5E37" w:rsidDel="008129F0">
          <w:rPr>
            <w:rFonts w:ascii="Tahoma" w:hAnsi="Tahoma" w:cs="Tahoma"/>
            <w:bCs/>
            <w:sz w:val="22"/>
            <w:szCs w:val="22"/>
            <w:lang w:val="ro-RO"/>
          </w:rPr>
          <w:delText xml:space="preserve">de </w:delText>
        </w:r>
        <w:r w:rsidR="00DD5E37" w:rsidRPr="005007F2" w:rsidDel="008129F0">
          <w:rPr>
            <w:rFonts w:ascii="Tahoma" w:hAnsi="Tahoma" w:cs="Tahoma"/>
            <w:b/>
            <w:bCs/>
            <w:sz w:val="22"/>
            <w:szCs w:val="22"/>
            <w:lang w:val="ro-RO"/>
          </w:rPr>
          <w:delText>maxim un semestru</w:delText>
        </w:r>
        <w:r w:rsidR="00DD5E37" w:rsidRPr="00C43337" w:rsidDel="008129F0">
          <w:rPr>
            <w:rFonts w:ascii="Tahoma" w:hAnsi="Tahoma" w:cs="Tahoma"/>
            <w:sz w:val="22"/>
            <w:szCs w:val="22"/>
            <w:lang w:val="ro-RO"/>
          </w:rPr>
          <w:delText xml:space="preserve"> </w:delText>
        </w:r>
        <w:r w:rsidRPr="00BD389D" w:rsidDel="008129F0">
          <w:rPr>
            <w:rFonts w:ascii="Tahoma" w:hAnsi="Tahoma" w:cs="Tahoma"/>
            <w:sz w:val="22"/>
            <w:szCs w:val="22"/>
            <w:lang w:val="ro-RO"/>
          </w:rPr>
          <w:delText>valoarea garan</w:delText>
        </w:r>
        <w:r w:rsidR="00E15EBB" w:rsidRPr="00BD389D" w:rsidDel="008129F0">
          <w:rPr>
            <w:rFonts w:ascii="Tahoma" w:hAnsi="Tahoma" w:cs="Tahoma"/>
            <w:sz w:val="22"/>
            <w:szCs w:val="22"/>
            <w:lang w:val="ro-RO"/>
          </w:rPr>
          <w:delText>ţ</w:delText>
        </w:r>
        <w:r w:rsidRPr="00BD389D" w:rsidDel="008129F0">
          <w:rPr>
            <w:rFonts w:ascii="Tahoma" w:hAnsi="Tahoma" w:cs="Tahoma"/>
            <w:sz w:val="22"/>
            <w:szCs w:val="22"/>
            <w:lang w:val="ro-RO"/>
          </w:rPr>
          <w:delText>iei este egal</w:delText>
        </w:r>
        <w:r w:rsidR="006B7B48" w:rsidRPr="00BD389D" w:rsidDel="008129F0">
          <w:rPr>
            <w:rFonts w:ascii="Tahoma" w:hAnsi="Tahoma" w:cs="Tahoma"/>
            <w:sz w:val="22"/>
            <w:szCs w:val="22"/>
            <w:lang w:val="ro-RO"/>
          </w:rPr>
          <w:delText>ă</w:delText>
        </w:r>
        <w:r w:rsidRPr="00BD389D" w:rsidDel="008129F0">
          <w:rPr>
            <w:rFonts w:ascii="Tahoma" w:hAnsi="Tahoma" w:cs="Tahoma"/>
            <w:sz w:val="22"/>
            <w:szCs w:val="22"/>
            <w:lang w:val="ro-RO"/>
          </w:rPr>
          <w:delText xml:space="preserve"> cu </w:delText>
        </w:r>
        <w:r w:rsidR="00275E13" w:rsidDel="008129F0">
          <w:rPr>
            <w:rFonts w:ascii="Tahoma" w:hAnsi="Tahoma" w:cs="Tahoma"/>
            <w:sz w:val="22"/>
            <w:szCs w:val="22"/>
            <w:lang w:val="ro-RO"/>
          </w:rPr>
          <w:delText>.....</w:delText>
        </w:r>
        <w:r w:rsidR="00790B2D" w:rsidRPr="00BD389D" w:rsidDel="008129F0">
          <w:rPr>
            <w:rFonts w:ascii="Tahoma" w:hAnsi="Tahoma" w:cs="Tahoma"/>
            <w:sz w:val="22"/>
            <w:szCs w:val="22"/>
            <w:lang w:val="ro-RO"/>
          </w:rPr>
          <w:delText xml:space="preserve">% din </w:delText>
        </w:r>
        <w:r w:rsidRPr="00BD389D" w:rsidDel="008129F0">
          <w:rPr>
            <w:rFonts w:ascii="Tahoma" w:hAnsi="Tahoma" w:cs="Tahoma"/>
            <w:sz w:val="22"/>
            <w:szCs w:val="22"/>
            <w:lang w:val="ro-RO"/>
          </w:rPr>
          <w:delText>contravaloarea energiei electrice contractate, respectiv:</w:delText>
        </w:r>
      </w:del>
    </w:p>
    <w:p w14:paraId="3837BC0A" w14:textId="4BBB1426" w:rsidR="007D3C35" w:rsidRPr="00BD389D" w:rsidDel="008129F0" w:rsidRDefault="00BB1291" w:rsidP="00413D7D">
      <w:pPr>
        <w:spacing w:before="120" w:after="120"/>
        <w:jc w:val="both"/>
        <w:rPr>
          <w:del w:id="114" w:author="OPCOM SA" w:date="2022-04-26T17:46:00Z"/>
          <w:rFonts w:ascii="Tahoma" w:hAnsi="Tahoma" w:cs="Tahoma"/>
          <w:sz w:val="22"/>
          <w:szCs w:val="22"/>
          <w:lang w:val="ro-RO"/>
        </w:rPr>
      </w:pPr>
      <w:del w:id="115" w:author="OPCOM SA" w:date="2022-04-26T17:46:00Z">
        <w:r w:rsidRPr="001D7250" w:rsidDel="008129F0">
          <w:rPr>
            <w:rFonts w:ascii="Tahoma" w:hAnsi="Tahoma" w:cs="Tahoma"/>
            <w:sz w:val="22"/>
            <w:szCs w:val="22"/>
            <w:lang w:val="ro-RO"/>
          </w:rPr>
          <w:delText>Valoarea scrisorii de garanţie bancară</w:delText>
        </w:r>
        <w:r w:rsidR="007D3C35" w:rsidRPr="001D7250" w:rsidDel="008129F0">
          <w:rPr>
            <w:rFonts w:ascii="Tahoma" w:hAnsi="Tahoma" w:cs="Tahoma"/>
            <w:sz w:val="22"/>
            <w:szCs w:val="22"/>
            <w:lang w:val="ro-RO"/>
          </w:rPr>
          <w:delText xml:space="preserve"> </w:delText>
        </w:r>
        <w:r w:rsidR="007D3C35" w:rsidRPr="001D7250" w:rsidDel="008129F0">
          <w:rPr>
            <w:rFonts w:ascii="Tahoma" w:hAnsi="Tahoma" w:cs="Tahoma"/>
            <w:b/>
            <w:sz w:val="22"/>
            <w:szCs w:val="22"/>
            <w:lang w:val="ro-RO"/>
          </w:rPr>
          <w:delText xml:space="preserve">= </w:delText>
        </w:r>
        <w:r w:rsidR="00275E13" w:rsidRPr="00E824AF" w:rsidDel="008129F0">
          <w:rPr>
            <w:rFonts w:ascii="Tahoma" w:hAnsi="Tahoma" w:cs="Tahoma"/>
            <w:b/>
            <w:sz w:val="22"/>
            <w:szCs w:val="22"/>
            <w:lang w:val="ro-RO"/>
          </w:rPr>
          <w:delText>.....</w:delText>
        </w:r>
        <w:r w:rsidR="00790B2D" w:rsidRPr="001D7250" w:rsidDel="008129F0">
          <w:rPr>
            <w:rFonts w:ascii="Tahoma" w:hAnsi="Tahoma" w:cs="Tahoma"/>
            <w:b/>
            <w:sz w:val="22"/>
            <w:szCs w:val="22"/>
            <w:lang w:val="ro-RO"/>
          </w:rPr>
          <w:delText>%</w:delText>
        </w:r>
        <w:r w:rsidR="009C1FF5" w:rsidRPr="001D7250" w:rsidDel="008129F0">
          <w:rPr>
            <w:rFonts w:ascii="Tahoma" w:hAnsi="Tahoma" w:cs="Tahoma"/>
            <w:b/>
            <w:sz w:val="22"/>
            <w:szCs w:val="22"/>
            <w:lang w:val="ro-RO"/>
          </w:rPr>
          <w:delText xml:space="preserve"> </w:delText>
        </w:r>
        <w:r w:rsidR="00790B2D" w:rsidRPr="001D7250" w:rsidDel="008129F0">
          <w:rPr>
            <w:rFonts w:ascii="Tahoma" w:hAnsi="Tahoma" w:cs="Tahoma"/>
            <w:b/>
            <w:sz w:val="22"/>
            <w:szCs w:val="22"/>
            <w:lang w:val="ro-RO"/>
          </w:rPr>
          <w:delText>x</w:delText>
        </w:r>
        <w:r w:rsidR="00790B2D" w:rsidRPr="000925A3" w:rsidDel="008129F0">
          <w:rPr>
            <w:rFonts w:ascii="Tahoma" w:hAnsi="Tahoma" w:cs="Tahoma"/>
            <w:sz w:val="22"/>
            <w:szCs w:val="22"/>
            <w:lang w:val="ro-RO"/>
          </w:rPr>
          <w:delText xml:space="preserve"> </w:delText>
        </w:r>
        <w:r w:rsidR="007D3C35" w:rsidRPr="00D24134" w:rsidDel="008129F0">
          <w:rPr>
            <w:rFonts w:ascii="Tahoma" w:hAnsi="Tahoma" w:cs="Tahoma"/>
            <w:sz w:val="22"/>
            <w:szCs w:val="22"/>
            <w:lang w:val="ro-RO"/>
          </w:rPr>
          <w:delText>Cantitatea</w:delText>
        </w:r>
        <w:r w:rsidR="007D3C35" w:rsidRPr="00D24134" w:rsidDel="008129F0">
          <w:rPr>
            <w:rFonts w:ascii="Tahoma" w:hAnsi="Tahoma" w:cs="Tahoma"/>
            <w:b/>
            <w:sz w:val="22"/>
            <w:szCs w:val="22"/>
            <w:lang w:val="ro-RO"/>
          </w:rPr>
          <w:delText xml:space="preserve"> </w:delText>
        </w:r>
        <w:r w:rsidR="007D3C35" w:rsidRPr="001D7250" w:rsidDel="008129F0">
          <w:rPr>
            <w:rFonts w:ascii="Tahoma" w:hAnsi="Tahoma" w:cs="Tahoma"/>
            <w:sz w:val="22"/>
            <w:szCs w:val="22"/>
            <w:lang w:val="ro-RO"/>
          </w:rPr>
          <w:delText>de energie electric</w:delText>
        </w:r>
        <w:r w:rsidR="006B7B48" w:rsidRPr="001D7250" w:rsidDel="008129F0">
          <w:rPr>
            <w:rFonts w:ascii="Tahoma" w:hAnsi="Tahoma" w:cs="Tahoma"/>
            <w:sz w:val="22"/>
            <w:szCs w:val="22"/>
            <w:lang w:val="ro-RO"/>
          </w:rPr>
          <w:delText>ă</w:delText>
        </w:r>
        <w:r w:rsidR="007D3C35" w:rsidRPr="001D7250" w:rsidDel="008129F0">
          <w:rPr>
            <w:rFonts w:ascii="Tahoma" w:hAnsi="Tahoma" w:cs="Tahoma"/>
            <w:sz w:val="22"/>
            <w:szCs w:val="22"/>
            <w:lang w:val="ro-RO"/>
          </w:rPr>
          <w:delText xml:space="preserve"> </w:delText>
        </w:r>
        <w:r w:rsidR="00790B2D" w:rsidRPr="001D7250" w:rsidDel="008129F0">
          <w:rPr>
            <w:rFonts w:ascii="Tahoma" w:hAnsi="Tahoma" w:cs="Tahoma"/>
            <w:sz w:val="22"/>
            <w:szCs w:val="22"/>
            <w:lang w:val="ro-RO"/>
          </w:rPr>
          <w:delText>contractată</w:delText>
        </w:r>
        <w:r w:rsidR="007D3C35" w:rsidRPr="001D7250" w:rsidDel="008129F0">
          <w:rPr>
            <w:rFonts w:ascii="Tahoma" w:hAnsi="Tahoma" w:cs="Tahoma"/>
            <w:sz w:val="22"/>
            <w:szCs w:val="22"/>
            <w:lang w:val="ro-RO"/>
          </w:rPr>
          <w:delText xml:space="preserve"> x pre</w:delText>
        </w:r>
        <w:r w:rsidR="008B5506" w:rsidRPr="001D7250" w:rsidDel="008129F0">
          <w:rPr>
            <w:rFonts w:ascii="Tahoma" w:hAnsi="Tahoma" w:cs="Tahoma"/>
            <w:sz w:val="22"/>
            <w:szCs w:val="22"/>
            <w:lang w:val="ro-RO"/>
          </w:rPr>
          <w:delText>ț</w:delText>
        </w:r>
        <w:r w:rsidR="007D3C35" w:rsidRPr="001D7250" w:rsidDel="008129F0">
          <w:rPr>
            <w:rFonts w:ascii="Tahoma" w:hAnsi="Tahoma" w:cs="Tahoma"/>
            <w:sz w:val="22"/>
            <w:szCs w:val="22"/>
            <w:lang w:val="ro-RO"/>
          </w:rPr>
          <w:delText xml:space="preserve"> contract </w:delText>
        </w:r>
        <w:r w:rsidR="00CA274E" w:rsidRPr="001D7250" w:rsidDel="008129F0">
          <w:rPr>
            <w:rFonts w:ascii="Tahoma" w:hAnsi="Tahoma" w:cs="Tahoma"/>
            <w:sz w:val="22"/>
            <w:szCs w:val="22"/>
            <w:lang w:val="ro-RO"/>
          </w:rPr>
          <w:delText>+ valoare TVA, în cazul în care este aplicabilă</w:delText>
        </w:r>
        <w:r w:rsidR="00C819AC" w:rsidRPr="001D7250" w:rsidDel="008129F0">
          <w:rPr>
            <w:rFonts w:ascii="Tahoma" w:hAnsi="Tahoma" w:cs="Tahoma"/>
            <w:sz w:val="22"/>
            <w:szCs w:val="22"/>
            <w:lang w:val="ro-RO"/>
          </w:rPr>
          <w:delText>.</w:delText>
        </w:r>
      </w:del>
    </w:p>
    <w:p w14:paraId="4D358C98" w14:textId="02366745" w:rsidR="00B83DFC" w:rsidRPr="00BD389D" w:rsidDel="008129F0" w:rsidRDefault="00B83DFC" w:rsidP="00B83DFC">
      <w:pPr>
        <w:spacing w:before="120" w:after="120"/>
        <w:ind w:firstLine="720"/>
        <w:jc w:val="both"/>
        <w:rPr>
          <w:del w:id="116" w:author="OPCOM SA" w:date="2022-04-26T17:46:00Z"/>
          <w:rFonts w:ascii="Tahoma" w:hAnsi="Tahoma" w:cs="Tahoma"/>
          <w:sz w:val="22"/>
          <w:szCs w:val="22"/>
          <w:lang w:val="ro-RO"/>
        </w:rPr>
      </w:pPr>
      <w:del w:id="117" w:author="OPCOM SA" w:date="2022-04-26T17:46:00Z">
        <w:r w:rsidRPr="00BD389D" w:rsidDel="008129F0">
          <w:rPr>
            <w:rFonts w:ascii="Tahoma" w:hAnsi="Tahoma" w:cs="Tahoma"/>
            <w:sz w:val="22"/>
            <w:szCs w:val="22"/>
            <w:lang w:val="ro-RO"/>
          </w:rPr>
          <w:delText xml:space="preserve">(iii) pentru perioade de livrare </w:delText>
        </w:r>
        <w:r w:rsidR="00DD5E37" w:rsidRPr="005007F2" w:rsidDel="008129F0">
          <w:rPr>
            <w:rFonts w:ascii="Tahoma" w:hAnsi="Tahoma" w:cs="Tahoma"/>
            <w:b/>
            <w:bCs/>
            <w:sz w:val="22"/>
            <w:szCs w:val="22"/>
            <w:lang w:val="ro-RO"/>
          </w:rPr>
          <w:delText>mai mari de</w:delText>
        </w:r>
        <w:r w:rsidR="00DD5E37" w:rsidDel="008129F0">
          <w:rPr>
            <w:rFonts w:ascii="Tahoma" w:hAnsi="Tahoma" w:cs="Tahoma"/>
            <w:b/>
            <w:bCs/>
            <w:sz w:val="22"/>
            <w:szCs w:val="22"/>
            <w:lang w:val="ro-RO"/>
          </w:rPr>
          <w:delText xml:space="preserve"> </w:delText>
        </w:r>
        <w:r w:rsidR="00DD5E37" w:rsidRPr="005007F2" w:rsidDel="008129F0">
          <w:rPr>
            <w:rFonts w:ascii="Tahoma" w:hAnsi="Tahoma" w:cs="Tahoma"/>
            <w:b/>
            <w:bCs/>
            <w:sz w:val="22"/>
            <w:szCs w:val="22"/>
            <w:lang w:val="ro-RO"/>
          </w:rPr>
          <w:delText>un</w:delText>
        </w:r>
        <w:r w:rsidR="00DD5E37" w:rsidRPr="001B5C3A" w:rsidDel="008129F0">
          <w:rPr>
            <w:rFonts w:ascii="Tahoma" w:hAnsi="Tahoma" w:cs="Tahoma"/>
            <w:sz w:val="22"/>
            <w:szCs w:val="22"/>
            <w:lang w:val="ro-RO"/>
          </w:rPr>
          <w:delText xml:space="preserve"> </w:delText>
        </w:r>
        <w:r w:rsidR="00DD5E37" w:rsidRPr="00B24990" w:rsidDel="008129F0">
          <w:rPr>
            <w:rFonts w:ascii="Tahoma" w:hAnsi="Tahoma" w:cs="Tahoma"/>
            <w:b/>
            <w:sz w:val="22"/>
            <w:szCs w:val="22"/>
            <w:lang w:val="ro-RO"/>
          </w:rPr>
          <w:delText>semestru</w:delText>
        </w:r>
        <w:r w:rsidR="00DD5E37" w:rsidRPr="00577108" w:rsidDel="008129F0">
          <w:delText xml:space="preserve"> </w:delText>
        </w:r>
        <w:r w:rsidR="00DD5E37" w:rsidRPr="005007F2" w:rsidDel="008129F0">
          <w:rPr>
            <w:rFonts w:ascii="Tahoma" w:hAnsi="Tahoma" w:cs="Tahoma"/>
            <w:bCs/>
            <w:sz w:val="22"/>
            <w:szCs w:val="22"/>
            <w:lang w:val="ro-RO"/>
          </w:rPr>
          <w:delText xml:space="preserve">și de </w:delText>
        </w:r>
        <w:r w:rsidR="00DD5E37" w:rsidRPr="00DD5E37" w:rsidDel="008129F0">
          <w:rPr>
            <w:rFonts w:ascii="Tahoma" w:hAnsi="Tahoma" w:cs="Tahoma"/>
            <w:b/>
            <w:sz w:val="22"/>
            <w:szCs w:val="22"/>
            <w:lang w:val="ro-RO"/>
          </w:rPr>
          <w:delText>maxim un</w:delText>
        </w:r>
        <w:r w:rsidR="00DD5E37" w:rsidRPr="005007F2" w:rsidDel="008129F0">
          <w:rPr>
            <w:rFonts w:ascii="Tahoma" w:hAnsi="Tahoma" w:cs="Tahoma"/>
            <w:b/>
            <w:sz w:val="22"/>
            <w:szCs w:val="22"/>
            <w:lang w:val="ro-RO"/>
          </w:rPr>
          <w:delText xml:space="preserve"> an</w:delText>
        </w:r>
        <w:r w:rsidRPr="00BD389D" w:rsidDel="008129F0">
          <w:rPr>
            <w:rFonts w:ascii="Tahoma" w:hAnsi="Tahoma" w:cs="Tahoma"/>
            <w:sz w:val="22"/>
            <w:szCs w:val="22"/>
            <w:lang w:val="ro-RO"/>
          </w:rPr>
          <w:delText xml:space="preserve"> valoarea garanţiei este egală cu </w:delText>
        </w:r>
        <w:r w:rsidR="00275E13" w:rsidDel="008129F0">
          <w:rPr>
            <w:rFonts w:ascii="Tahoma" w:hAnsi="Tahoma" w:cs="Tahoma"/>
            <w:sz w:val="22"/>
            <w:szCs w:val="22"/>
            <w:lang w:val="ro-RO"/>
          </w:rPr>
          <w:delText>......</w:delText>
        </w:r>
        <w:r w:rsidRPr="00BD389D" w:rsidDel="008129F0">
          <w:rPr>
            <w:rFonts w:ascii="Tahoma" w:hAnsi="Tahoma" w:cs="Tahoma"/>
            <w:sz w:val="22"/>
            <w:szCs w:val="22"/>
            <w:lang w:val="ro-RO"/>
          </w:rPr>
          <w:delText>% din contravaloarea energiei electrice contractate, respectiv:</w:delText>
        </w:r>
      </w:del>
    </w:p>
    <w:p w14:paraId="1A5F8F91" w14:textId="1844A0FA" w:rsidR="00B83DFC" w:rsidRPr="00BD389D" w:rsidDel="008129F0" w:rsidRDefault="00B83DFC" w:rsidP="00B83DFC">
      <w:pPr>
        <w:spacing w:before="120" w:after="120"/>
        <w:jc w:val="both"/>
        <w:rPr>
          <w:del w:id="118" w:author="OPCOM SA" w:date="2022-04-26T17:46:00Z"/>
          <w:rFonts w:ascii="Tahoma" w:hAnsi="Tahoma" w:cs="Tahoma"/>
          <w:sz w:val="22"/>
          <w:szCs w:val="22"/>
          <w:lang w:val="ro-RO"/>
        </w:rPr>
      </w:pPr>
      <w:del w:id="119" w:author="OPCOM SA" w:date="2022-04-26T17:46:00Z">
        <w:r w:rsidRPr="001D7250" w:rsidDel="008129F0">
          <w:rPr>
            <w:rFonts w:ascii="Tahoma" w:hAnsi="Tahoma" w:cs="Tahoma"/>
            <w:sz w:val="22"/>
            <w:szCs w:val="22"/>
            <w:lang w:val="ro-RO"/>
          </w:rPr>
          <w:delText xml:space="preserve">Valoarea scrisorii de garanţie bancară = </w:delText>
        </w:r>
        <w:r w:rsidR="00275E13" w:rsidRPr="00E824AF" w:rsidDel="008129F0">
          <w:rPr>
            <w:rFonts w:ascii="Tahoma" w:hAnsi="Tahoma" w:cs="Tahoma"/>
            <w:b/>
            <w:sz w:val="22"/>
            <w:szCs w:val="22"/>
            <w:lang w:val="ro-RO"/>
          </w:rPr>
          <w:delText>......</w:delText>
        </w:r>
        <w:r w:rsidRPr="001D7250" w:rsidDel="008129F0">
          <w:rPr>
            <w:rFonts w:ascii="Tahoma" w:hAnsi="Tahoma" w:cs="Tahoma"/>
            <w:b/>
            <w:sz w:val="22"/>
            <w:szCs w:val="22"/>
            <w:lang w:val="ro-RO"/>
          </w:rPr>
          <w:delText>%</w:delText>
        </w:r>
        <w:r w:rsidRPr="001D7250" w:rsidDel="008129F0">
          <w:rPr>
            <w:rFonts w:ascii="Tahoma" w:hAnsi="Tahoma" w:cs="Tahoma"/>
            <w:sz w:val="22"/>
            <w:szCs w:val="22"/>
            <w:lang w:val="ro-RO"/>
          </w:rPr>
          <w:delText xml:space="preserve"> x Cantitatea de energie electrică contractată x pret contract + valoare TVA, în cazul în care este aplicabilă.</w:delText>
        </w:r>
      </w:del>
    </w:p>
    <w:p w14:paraId="5F137A2D" w14:textId="4B8BA583" w:rsidR="00790B2D" w:rsidRPr="00BD389D" w:rsidDel="008129F0" w:rsidRDefault="00790B2D" w:rsidP="00790B2D">
      <w:pPr>
        <w:pStyle w:val="BodyText"/>
        <w:spacing w:before="120" w:after="120"/>
        <w:ind w:firstLine="720"/>
        <w:jc w:val="both"/>
        <w:rPr>
          <w:del w:id="120" w:author="OPCOM SA" w:date="2022-04-26T17:46:00Z"/>
          <w:rFonts w:ascii="Tahoma" w:hAnsi="Tahoma" w:cs="Tahoma"/>
          <w:sz w:val="22"/>
          <w:szCs w:val="22"/>
          <w:lang w:val="ro-RO"/>
        </w:rPr>
      </w:pPr>
      <w:del w:id="121" w:author="OPCOM SA" w:date="2022-04-26T17:46:00Z">
        <w:r w:rsidRPr="00BD389D" w:rsidDel="008129F0">
          <w:rPr>
            <w:rFonts w:ascii="Tahoma" w:hAnsi="Tahoma" w:cs="Tahoma"/>
            <w:sz w:val="22"/>
            <w:szCs w:val="22"/>
            <w:lang w:val="ro-RO"/>
          </w:rPr>
          <w:delText>(i</w:delText>
        </w:r>
        <w:r w:rsidR="00B83DFC" w:rsidRPr="00BD389D" w:rsidDel="008129F0">
          <w:rPr>
            <w:rFonts w:ascii="Tahoma" w:hAnsi="Tahoma" w:cs="Tahoma"/>
            <w:sz w:val="22"/>
            <w:szCs w:val="22"/>
            <w:lang w:val="ro-RO"/>
          </w:rPr>
          <w:delText>v</w:delText>
        </w:r>
        <w:r w:rsidRPr="00BD389D" w:rsidDel="008129F0">
          <w:rPr>
            <w:rFonts w:ascii="Tahoma" w:hAnsi="Tahoma" w:cs="Tahoma"/>
            <w:sz w:val="22"/>
            <w:szCs w:val="22"/>
            <w:lang w:val="ro-RO"/>
          </w:rPr>
          <w:delText xml:space="preserve">) pentru perioade de livrare </w:delText>
        </w:r>
        <w:r w:rsidR="00DD5E37" w:rsidRPr="005007F2" w:rsidDel="008129F0">
          <w:rPr>
            <w:rFonts w:ascii="Tahoma" w:hAnsi="Tahoma" w:cs="Tahoma"/>
            <w:b/>
            <w:bCs/>
            <w:sz w:val="22"/>
            <w:szCs w:val="22"/>
            <w:lang w:val="ro-RO"/>
          </w:rPr>
          <w:delText>mai mari</w:delText>
        </w:r>
        <w:r w:rsidR="00DD5E37" w:rsidRPr="00BD389D" w:rsidDel="008129F0">
          <w:rPr>
            <w:rFonts w:ascii="Tahoma" w:hAnsi="Tahoma" w:cs="Tahoma"/>
            <w:sz w:val="22"/>
            <w:szCs w:val="22"/>
            <w:lang w:val="ro-RO"/>
          </w:rPr>
          <w:delText xml:space="preserve"> </w:delText>
        </w:r>
        <w:r w:rsidRPr="00BD389D" w:rsidDel="008129F0">
          <w:rPr>
            <w:rFonts w:ascii="Tahoma" w:hAnsi="Tahoma" w:cs="Tahoma"/>
            <w:sz w:val="22"/>
            <w:szCs w:val="22"/>
            <w:lang w:val="ro-RO"/>
          </w:rPr>
          <w:delText xml:space="preserve">de un </w:delText>
        </w:r>
        <w:r w:rsidRPr="00BD389D" w:rsidDel="008129F0">
          <w:rPr>
            <w:rFonts w:ascii="Tahoma" w:hAnsi="Tahoma" w:cs="Tahoma"/>
            <w:b/>
            <w:sz w:val="22"/>
            <w:szCs w:val="22"/>
            <w:lang w:val="ro-RO"/>
          </w:rPr>
          <w:delText>an</w:delText>
        </w:r>
        <w:r w:rsidRPr="00BD389D" w:rsidDel="008129F0">
          <w:rPr>
            <w:rFonts w:ascii="Tahoma" w:hAnsi="Tahoma" w:cs="Tahoma"/>
            <w:sz w:val="22"/>
            <w:szCs w:val="22"/>
            <w:lang w:val="ro-RO"/>
          </w:rPr>
          <w:delText xml:space="preserve"> valoarea garanţiei este egală cu </w:delText>
        </w:r>
        <w:r w:rsidR="00275E13" w:rsidDel="008129F0">
          <w:rPr>
            <w:rFonts w:ascii="Tahoma" w:hAnsi="Tahoma" w:cs="Tahoma"/>
            <w:sz w:val="22"/>
            <w:szCs w:val="22"/>
            <w:lang w:val="ro-RO"/>
          </w:rPr>
          <w:delText>......</w:delText>
        </w:r>
        <w:r w:rsidRPr="00BD389D" w:rsidDel="008129F0">
          <w:rPr>
            <w:rFonts w:ascii="Tahoma" w:hAnsi="Tahoma" w:cs="Tahoma"/>
            <w:sz w:val="22"/>
            <w:szCs w:val="22"/>
            <w:lang w:val="ro-RO"/>
          </w:rPr>
          <w:delText>% din contravaloarea energiei electrice contractate, respectiv:</w:delText>
        </w:r>
      </w:del>
    </w:p>
    <w:p w14:paraId="0942FBA6" w14:textId="03E2E777" w:rsidR="00790B2D" w:rsidRPr="00BD389D" w:rsidDel="008129F0" w:rsidRDefault="00790B2D" w:rsidP="00790B2D">
      <w:pPr>
        <w:spacing w:before="120" w:after="120"/>
        <w:jc w:val="both"/>
        <w:rPr>
          <w:del w:id="122" w:author="OPCOM SA" w:date="2022-04-26T17:46:00Z"/>
          <w:rFonts w:ascii="Tahoma" w:hAnsi="Tahoma" w:cs="Tahoma"/>
          <w:sz w:val="22"/>
          <w:szCs w:val="22"/>
          <w:lang w:val="ro-RO"/>
        </w:rPr>
      </w:pPr>
      <w:del w:id="123" w:author="OPCOM SA" w:date="2022-04-26T17:46:00Z">
        <w:r w:rsidRPr="001D7250" w:rsidDel="008129F0">
          <w:rPr>
            <w:rFonts w:ascii="Tahoma" w:hAnsi="Tahoma" w:cs="Tahoma"/>
            <w:sz w:val="22"/>
            <w:szCs w:val="22"/>
            <w:lang w:val="ro-RO"/>
          </w:rPr>
          <w:delText xml:space="preserve">Valoarea scrisorii de garanţie bancară </w:delText>
        </w:r>
        <w:r w:rsidRPr="001D7250" w:rsidDel="008129F0">
          <w:rPr>
            <w:rFonts w:ascii="Tahoma" w:hAnsi="Tahoma" w:cs="Tahoma"/>
            <w:b/>
            <w:sz w:val="22"/>
            <w:szCs w:val="22"/>
            <w:lang w:val="ro-RO"/>
          </w:rPr>
          <w:delText xml:space="preserve">= </w:delText>
        </w:r>
        <w:r w:rsidR="00275E13" w:rsidRPr="00E824AF" w:rsidDel="008129F0">
          <w:rPr>
            <w:rFonts w:ascii="Tahoma" w:hAnsi="Tahoma" w:cs="Tahoma"/>
            <w:b/>
            <w:sz w:val="22"/>
            <w:szCs w:val="22"/>
            <w:lang w:val="ro-RO"/>
          </w:rPr>
          <w:delText>......</w:delText>
        </w:r>
        <w:r w:rsidRPr="001D7250" w:rsidDel="008129F0">
          <w:rPr>
            <w:rFonts w:ascii="Tahoma" w:hAnsi="Tahoma" w:cs="Tahoma"/>
            <w:b/>
            <w:sz w:val="22"/>
            <w:szCs w:val="22"/>
            <w:lang w:val="ro-RO"/>
          </w:rPr>
          <w:delText>%</w:delText>
        </w:r>
        <w:r w:rsidR="009C1FF5" w:rsidRPr="001D7250" w:rsidDel="008129F0">
          <w:rPr>
            <w:rFonts w:ascii="Tahoma" w:hAnsi="Tahoma" w:cs="Tahoma"/>
            <w:b/>
            <w:sz w:val="22"/>
            <w:szCs w:val="22"/>
            <w:lang w:val="ro-RO"/>
          </w:rPr>
          <w:delText xml:space="preserve"> </w:delText>
        </w:r>
        <w:r w:rsidRPr="001D7250" w:rsidDel="008129F0">
          <w:rPr>
            <w:rFonts w:ascii="Tahoma" w:hAnsi="Tahoma" w:cs="Tahoma"/>
            <w:b/>
            <w:sz w:val="22"/>
            <w:szCs w:val="22"/>
            <w:lang w:val="ro-RO"/>
          </w:rPr>
          <w:delText>x</w:delText>
        </w:r>
        <w:r w:rsidRPr="000925A3" w:rsidDel="008129F0">
          <w:rPr>
            <w:rFonts w:ascii="Tahoma" w:hAnsi="Tahoma" w:cs="Tahoma"/>
            <w:sz w:val="22"/>
            <w:szCs w:val="22"/>
            <w:lang w:val="ro-RO"/>
          </w:rPr>
          <w:delText xml:space="preserve"> Cantitatea</w:delText>
        </w:r>
        <w:r w:rsidRPr="00D24134" w:rsidDel="008129F0">
          <w:rPr>
            <w:rFonts w:ascii="Tahoma" w:hAnsi="Tahoma" w:cs="Tahoma"/>
            <w:b/>
            <w:sz w:val="22"/>
            <w:szCs w:val="22"/>
            <w:lang w:val="ro-RO"/>
          </w:rPr>
          <w:delText xml:space="preserve"> </w:delText>
        </w:r>
        <w:r w:rsidRPr="00D24134" w:rsidDel="008129F0">
          <w:rPr>
            <w:rFonts w:ascii="Tahoma" w:hAnsi="Tahoma" w:cs="Tahoma"/>
            <w:sz w:val="22"/>
            <w:szCs w:val="22"/>
            <w:lang w:val="ro-RO"/>
          </w:rPr>
          <w:delText>de energie electrică contractată</w:delText>
        </w:r>
        <w:r w:rsidR="00E45106" w:rsidRPr="001D7250" w:rsidDel="008129F0">
          <w:rPr>
            <w:rFonts w:ascii="Tahoma" w:hAnsi="Tahoma" w:cs="Tahoma"/>
            <w:sz w:val="22"/>
            <w:szCs w:val="22"/>
            <w:lang w:val="ro-RO"/>
          </w:rPr>
          <w:delText xml:space="preserve"> x preț contract</w:delText>
        </w:r>
        <w:r w:rsidRPr="001D7250" w:rsidDel="008129F0">
          <w:rPr>
            <w:rFonts w:ascii="Tahoma" w:hAnsi="Tahoma" w:cs="Tahoma"/>
            <w:sz w:val="22"/>
            <w:szCs w:val="22"/>
            <w:lang w:val="ro-RO"/>
          </w:rPr>
          <w:delText xml:space="preserve"> </w:delText>
        </w:r>
        <w:r w:rsidR="00CA274E" w:rsidRPr="001D7250" w:rsidDel="008129F0">
          <w:rPr>
            <w:rFonts w:ascii="Tahoma" w:hAnsi="Tahoma" w:cs="Tahoma"/>
            <w:sz w:val="22"/>
            <w:szCs w:val="22"/>
            <w:lang w:val="ro-RO"/>
          </w:rPr>
          <w:delText>+ valoare TVA, în cazul în care este aplicabilă</w:delText>
        </w:r>
        <w:r w:rsidR="00C819AC" w:rsidRPr="001D7250" w:rsidDel="008129F0">
          <w:rPr>
            <w:rFonts w:ascii="Tahoma" w:hAnsi="Tahoma" w:cs="Tahoma"/>
            <w:sz w:val="22"/>
            <w:szCs w:val="22"/>
            <w:lang w:val="ro-RO"/>
          </w:rPr>
          <w:delText>.</w:delText>
        </w:r>
      </w:del>
    </w:p>
    <w:p w14:paraId="69BCC6F9" w14:textId="7F872B67" w:rsidR="00B83DFC" w:rsidRPr="00BD389D" w:rsidRDefault="00B83DFC"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del w:id="124" w:author="OPCOM SA" w:date="2022-04-26T18:42:00Z">
        <w:r w:rsidRPr="00BD389D" w:rsidDel="00DF3F74">
          <w:rPr>
            <w:rFonts w:ascii="Tahoma" w:hAnsi="Tahoma" w:cs="Tahoma"/>
            <w:sz w:val="22"/>
            <w:szCs w:val="22"/>
            <w:lang w:val="ro-RO"/>
          </w:rPr>
          <w:delText xml:space="preserve">garantie </w:delText>
        </w:r>
      </w:del>
      <w:ins w:id="125" w:author="OPCOM SA" w:date="2022-04-26T18:42:00Z">
        <w:r w:rsidR="00DF3F74" w:rsidRPr="00BD389D">
          <w:rPr>
            <w:rFonts w:ascii="Tahoma" w:hAnsi="Tahoma" w:cs="Tahoma"/>
            <w:sz w:val="22"/>
            <w:szCs w:val="22"/>
            <w:lang w:val="ro-RO"/>
          </w:rPr>
          <w:t>garan</w:t>
        </w:r>
        <w:r w:rsidR="00DF3F74">
          <w:rPr>
            <w:rFonts w:ascii="Tahoma" w:hAnsi="Tahoma" w:cs="Tahoma"/>
            <w:sz w:val="22"/>
            <w:szCs w:val="22"/>
            <w:lang w:val="ro-RO"/>
          </w:rPr>
          <w:t>ț</w:t>
        </w:r>
        <w:r w:rsidR="00DF3F74" w:rsidRPr="00BD389D">
          <w:rPr>
            <w:rFonts w:ascii="Tahoma" w:hAnsi="Tahoma" w:cs="Tahoma"/>
            <w:sz w:val="22"/>
            <w:szCs w:val="22"/>
            <w:lang w:val="ro-RO"/>
          </w:rPr>
          <w:t xml:space="preserve">ie </w:t>
        </w:r>
      </w:ins>
      <w:del w:id="126" w:author="OPCOM SA" w:date="2022-04-26T18:42:00Z">
        <w:r w:rsidRPr="00BD389D" w:rsidDel="00DF3F74">
          <w:rPr>
            <w:rFonts w:ascii="Tahoma" w:hAnsi="Tahoma" w:cs="Tahoma"/>
            <w:sz w:val="22"/>
            <w:szCs w:val="22"/>
            <w:lang w:val="ro-RO"/>
          </w:rPr>
          <w:delText xml:space="preserve">bancara </w:delText>
        </w:r>
      </w:del>
      <w:ins w:id="127" w:author="OPCOM SA" w:date="2022-04-26T18:42:00Z">
        <w:r w:rsidR="00DF3F74" w:rsidRPr="00BD389D">
          <w:rPr>
            <w:rFonts w:ascii="Tahoma" w:hAnsi="Tahoma" w:cs="Tahoma"/>
            <w:sz w:val="22"/>
            <w:szCs w:val="22"/>
            <w:lang w:val="ro-RO"/>
          </w:rPr>
          <w:t>bancar</w:t>
        </w:r>
        <w:r w:rsidR="00DF3F74">
          <w:rPr>
            <w:rFonts w:ascii="Tahoma" w:hAnsi="Tahoma" w:cs="Tahoma"/>
            <w:sz w:val="22"/>
            <w:szCs w:val="22"/>
            <w:lang w:val="ro-RO"/>
          </w:rPr>
          <w:t>ă</w:t>
        </w:r>
        <w:r w:rsidR="00DF3F74" w:rsidRPr="00BD389D">
          <w:rPr>
            <w:rFonts w:ascii="Tahoma" w:hAnsi="Tahoma" w:cs="Tahoma"/>
            <w:sz w:val="22"/>
            <w:szCs w:val="22"/>
            <w:lang w:val="ro-RO"/>
          </w:rPr>
          <w:t xml:space="preserve"> </w:t>
        </w:r>
      </w:ins>
      <w:r w:rsidRPr="00BD389D">
        <w:rPr>
          <w:rFonts w:ascii="Tahoma" w:hAnsi="Tahoma" w:cs="Tahoma"/>
          <w:sz w:val="22"/>
          <w:szCs w:val="22"/>
          <w:lang w:val="ro-RO"/>
        </w:rPr>
        <w:t xml:space="preserve">va fi </w:t>
      </w:r>
      <w:r w:rsidR="00985D8B" w:rsidRPr="00BD389D">
        <w:rPr>
          <w:rFonts w:ascii="Tahoma" w:hAnsi="Tahoma" w:cs="Tahoma"/>
          <w:sz w:val="22"/>
          <w:szCs w:val="22"/>
          <w:lang w:val="ro-RO"/>
        </w:rPr>
        <w:t xml:space="preserve">prevăzută în </w:t>
      </w:r>
      <w:r w:rsidRPr="00BD389D">
        <w:rPr>
          <w:rFonts w:ascii="Tahoma" w:hAnsi="Tahoma" w:cs="Tahoma"/>
          <w:sz w:val="22"/>
          <w:szCs w:val="22"/>
          <w:lang w:val="ro-RO"/>
        </w:rPr>
        <w:t xml:space="preserve">Anexa </w:t>
      </w:r>
      <w:r w:rsidR="00D24134">
        <w:rPr>
          <w:rFonts w:ascii="Tahoma" w:hAnsi="Tahoma" w:cs="Tahoma"/>
          <w:sz w:val="22"/>
          <w:szCs w:val="22"/>
          <w:lang w:val="ro-RO"/>
        </w:rPr>
        <w:t>4</w:t>
      </w:r>
      <w:r w:rsidRPr="00BD389D">
        <w:rPr>
          <w:rFonts w:ascii="Tahoma" w:hAnsi="Tahoma" w:cs="Tahoma"/>
          <w:sz w:val="22"/>
          <w:szCs w:val="22"/>
          <w:lang w:val="ro-RO"/>
        </w:rPr>
        <w:t>.</w:t>
      </w:r>
    </w:p>
    <w:p w14:paraId="0A2A3D17" w14:textId="1578C004" w:rsidR="006A218D" w:rsidRPr="00C43337"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B83DFC" w:rsidRPr="00BD389D">
        <w:rPr>
          <w:rFonts w:ascii="Tahoma" w:hAnsi="Tahoma" w:cs="Tahoma"/>
          <w:sz w:val="22"/>
          <w:szCs w:val="22"/>
          <w:lang w:val="ro-RO"/>
        </w:rPr>
        <w:t>4</w:t>
      </w:r>
      <w:r w:rsidRPr="00692FF2">
        <w:rPr>
          <w:rFonts w:ascii="Tahoma" w:hAnsi="Tahoma" w:cs="Tahoma"/>
          <w:sz w:val="22"/>
          <w:szCs w:val="22"/>
          <w:lang w:val="ro-RO"/>
        </w:rPr>
        <w:t>) 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w:t>
      </w:r>
      <w:del w:id="128" w:author="OPCOM SA" w:date="2022-04-26T17:48:00Z">
        <w:r w:rsidR="00AE23C2" w:rsidRPr="00692FF2" w:rsidDel="001F7E56">
          <w:rPr>
            <w:rFonts w:ascii="Tahoma" w:hAnsi="Tahoma" w:cs="Tahoma"/>
            <w:sz w:val="22"/>
            <w:szCs w:val="22"/>
            <w:lang w:val="ro-RO"/>
          </w:rPr>
          <w:delText xml:space="preserve">depunerii </w:delText>
        </w:r>
      </w:del>
      <w:ins w:id="129" w:author="OPCOM SA" w:date="2022-04-26T17:48:00Z">
        <w:r w:rsidR="001F7E56">
          <w:rPr>
            <w:rFonts w:ascii="Tahoma" w:hAnsi="Tahoma" w:cs="Tahoma"/>
            <w:sz w:val="22"/>
            <w:szCs w:val="22"/>
            <w:lang w:val="ro-RO"/>
          </w:rPr>
          <w:t>emiterii</w:t>
        </w:r>
        <w:r w:rsidR="001F7E56" w:rsidRPr="00692FF2">
          <w:rPr>
            <w:rFonts w:ascii="Tahoma" w:hAnsi="Tahoma" w:cs="Tahoma"/>
            <w:sz w:val="22"/>
            <w:szCs w:val="22"/>
            <w:lang w:val="ro-RO"/>
          </w:rPr>
          <w:t xml:space="preserve"> </w:t>
        </w:r>
      </w:ins>
      <w:r w:rsidR="00AE23C2" w:rsidRPr="00692FF2">
        <w:rPr>
          <w:rFonts w:ascii="Tahoma" w:hAnsi="Tahoma" w:cs="Tahoma"/>
          <w:sz w:val="22"/>
          <w:szCs w:val="22"/>
          <w:lang w:val="ro-RO"/>
        </w:rPr>
        <w:t xml:space="preserve">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8B5506" w:rsidRPr="00692FF2">
        <w:rPr>
          <w:rFonts w:ascii="Tahoma" w:hAnsi="Tahoma" w:cs="Tahoma"/>
          <w:sz w:val="22"/>
          <w:szCs w:val="22"/>
          <w:lang w:val="ro-RO"/>
        </w:rPr>
        <w:t>î</w:t>
      </w:r>
      <w:r w:rsidRPr="00692FF2">
        <w:rPr>
          <w:rFonts w:ascii="Tahoma" w:hAnsi="Tahoma" w:cs="Tahoma"/>
          <w:sz w:val="22"/>
          <w:szCs w:val="22"/>
          <w:lang w:val="ro-RO"/>
        </w:rPr>
        <w:t xml:space="preserve">n </w:t>
      </w:r>
      <w:r w:rsidR="009243C3" w:rsidRPr="00692FF2">
        <w:rPr>
          <w:rFonts w:ascii="Tahoma" w:hAnsi="Tahoma" w:cs="Tahoma"/>
          <w:sz w:val="22"/>
          <w:szCs w:val="22"/>
          <w:lang w:val="ro-RO"/>
        </w:rPr>
        <w:t xml:space="preserve">data de </w:t>
      </w:r>
      <w:r w:rsidR="00790B2D" w:rsidRPr="00692FF2">
        <w:rPr>
          <w:rFonts w:ascii="Tahoma" w:hAnsi="Tahoma" w:cs="Tahoma"/>
          <w:sz w:val="22"/>
          <w:szCs w:val="22"/>
          <w:lang w:val="ro-RO"/>
        </w:rPr>
        <w:t xml:space="preserve">25 </w:t>
      </w:r>
      <w:r w:rsidR="00931108" w:rsidRPr="00692FF2">
        <w:rPr>
          <w:rFonts w:ascii="Tahoma" w:hAnsi="Tahoma" w:cs="Tahoma"/>
          <w:sz w:val="22"/>
          <w:szCs w:val="22"/>
          <w:lang w:val="ro-RO"/>
        </w:rPr>
        <w:t xml:space="preserve">a lunii </w:t>
      </w:r>
      <w:r w:rsidR="009243C3" w:rsidRPr="00692FF2">
        <w:rPr>
          <w:rFonts w:ascii="Tahoma" w:hAnsi="Tahoma" w:cs="Tahoma"/>
          <w:sz w:val="22"/>
          <w:szCs w:val="22"/>
          <w:lang w:val="ro-RO"/>
        </w:rPr>
        <w:t>urm</w:t>
      </w:r>
      <w:r w:rsidR="008B5506" w:rsidRPr="00692FF2">
        <w:rPr>
          <w:rFonts w:ascii="Tahoma" w:hAnsi="Tahoma" w:cs="Tahoma"/>
          <w:sz w:val="22"/>
          <w:szCs w:val="22"/>
          <w:lang w:val="ro-RO"/>
        </w:rPr>
        <w:t>ă</w:t>
      </w:r>
      <w:r w:rsidR="009243C3" w:rsidRPr="00692FF2">
        <w:rPr>
          <w:rFonts w:ascii="Tahoma" w:hAnsi="Tahoma" w:cs="Tahoma"/>
          <w:sz w:val="22"/>
          <w:szCs w:val="22"/>
          <w:lang w:val="ro-RO"/>
        </w:rPr>
        <w:t xml:space="preserve">toare </w:t>
      </w:r>
      <w:r w:rsidR="00790B2D" w:rsidRPr="00692FF2">
        <w:rPr>
          <w:rFonts w:ascii="Tahoma" w:hAnsi="Tahoma" w:cs="Tahoma"/>
          <w:sz w:val="22"/>
          <w:szCs w:val="22"/>
          <w:lang w:val="ro-RO"/>
        </w:rPr>
        <w:t xml:space="preserve">ultimei </w:t>
      </w:r>
      <w:r w:rsidR="009243C3" w:rsidRPr="00692FF2">
        <w:rPr>
          <w:rFonts w:ascii="Tahoma" w:hAnsi="Tahoma" w:cs="Tahoma"/>
          <w:sz w:val="22"/>
          <w:szCs w:val="22"/>
          <w:lang w:val="ro-RO"/>
        </w:rPr>
        <w:t>luni</w:t>
      </w:r>
      <w:r w:rsidRPr="00692FF2">
        <w:rPr>
          <w:rFonts w:ascii="Tahoma" w:hAnsi="Tahoma" w:cs="Tahoma"/>
          <w:sz w:val="22"/>
          <w:szCs w:val="22"/>
          <w:lang w:val="ro-RO"/>
        </w:rPr>
        <w:t xml:space="preserve"> </w:t>
      </w:r>
      <w:r w:rsidR="00E87FAC" w:rsidRPr="00692FF2">
        <w:rPr>
          <w:rFonts w:ascii="Tahoma" w:hAnsi="Tahoma" w:cs="Tahoma"/>
          <w:sz w:val="22"/>
          <w:szCs w:val="22"/>
          <w:lang w:val="ro-RO"/>
        </w:rPr>
        <w:t xml:space="preserve">de </w:t>
      </w:r>
      <w:r w:rsidRPr="00692FF2">
        <w:rPr>
          <w:rFonts w:ascii="Tahoma" w:hAnsi="Tahoma" w:cs="Tahoma"/>
          <w:sz w:val="22"/>
          <w:szCs w:val="22"/>
          <w:lang w:val="ro-RO"/>
        </w:rPr>
        <w:t>livrare.</w:t>
      </w:r>
    </w:p>
    <w:p w14:paraId="17D61815" w14:textId="109A2E9D" w:rsidR="0018391E" w:rsidRPr="00BD389D" w:rsidRDefault="0018391E" w:rsidP="009212BB">
      <w:pPr>
        <w:jc w:val="both"/>
        <w:rPr>
          <w:rFonts w:ascii="Tahoma" w:hAnsi="Tahoma" w:cs="Tahoma"/>
          <w:sz w:val="22"/>
          <w:szCs w:val="22"/>
          <w:lang w:val="ro-RO"/>
        </w:rPr>
      </w:pPr>
      <w:r w:rsidRPr="00BD389D">
        <w:rPr>
          <w:rFonts w:ascii="Tahoma" w:hAnsi="Tahoma" w:cs="Tahoma"/>
          <w:sz w:val="22"/>
          <w:szCs w:val="22"/>
          <w:lang w:val="ro-RO"/>
        </w:rPr>
        <w:t>(5) Termenul de prezentare al garanției de bună execuţie, emisă în conformitate cu prevederile alin. (1), la sediul Cumpărătorului este nu mai târziu de 2 zile lucrătoare înainte de începerea livrărilor de energie electrică.</w:t>
      </w:r>
      <w:r w:rsidRPr="00BD389D">
        <w:rPr>
          <w:lang w:val="es-PE"/>
        </w:rPr>
        <w:t xml:space="preserve"> </w:t>
      </w:r>
      <w:r w:rsidRPr="00BD389D">
        <w:rPr>
          <w:rFonts w:ascii="Tahoma" w:hAnsi="Tahoma" w:cs="Tahoma"/>
          <w:sz w:val="22"/>
          <w:szCs w:val="22"/>
          <w:lang w:val="ro-RO"/>
        </w:rPr>
        <w:t>Scrisoarea de garanție bancară poate fi transmisă inclusiv prin mesaj SWIFT la banca agreată de Cumpărător.</w:t>
      </w:r>
    </w:p>
    <w:p w14:paraId="0292D4DE" w14:textId="10CCEC87" w:rsidR="006A218D" w:rsidRPr="00BD389D"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6</w:t>
      </w:r>
      <w:r w:rsidRPr="00BD389D">
        <w:rPr>
          <w:rFonts w:ascii="Tahoma" w:hAnsi="Tahoma" w:cs="Tahoma"/>
          <w:sz w:val="22"/>
          <w:szCs w:val="22"/>
          <w:lang w:val="ro-RO"/>
        </w:rPr>
        <w:t xml:space="preserve">) Toate comisioanele </w:t>
      </w:r>
      <w:r w:rsidR="00E15EBB" w:rsidRPr="00BD389D">
        <w:rPr>
          <w:rFonts w:ascii="Tahoma" w:hAnsi="Tahoma" w:cs="Tahoma"/>
          <w:sz w:val="22"/>
          <w:szCs w:val="22"/>
          <w:lang w:val="ro-RO"/>
        </w:rPr>
        <w:t>ş</w:t>
      </w:r>
      <w:r w:rsidRPr="00BD389D">
        <w:rPr>
          <w:rFonts w:ascii="Tahoma" w:hAnsi="Tahoma" w:cs="Tahoma"/>
          <w:sz w:val="22"/>
          <w:szCs w:val="22"/>
          <w:lang w:val="ro-RO"/>
        </w:rPr>
        <w:t>i spezele bancare referitoare la 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287F79" w:rsidRPr="00BD389D">
        <w:rPr>
          <w:rFonts w:ascii="Tahoma" w:hAnsi="Tahoma" w:cs="Tahoma"/>
          <w:sz w:val="22"/>
          <w:szCs w:val="22"/>
          <w:lang w:val="ro-RO"/>
        </w:rPr>
        <w:t xml:space="preserve"> de bună execuţie</w:t>
      </w:r>
      <w:r w:rsidRPr="00BD389D">
        <w:rPr>
          <w:rFonts w:ascii="Tahoma" w:hAnsi="Tahoma" w:cs="Tahoma"/>
          <w:sz w:val="22"/>
          <w:szCs w:val="22"/>
          <w:lang w:val="ro-RO"/>
        </w:rPr>
        <w:t>, sunt suportate de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w:t>
      </w:r>
    </w:p>
    <w:p w14:paraId="55FCE8A4" w14:textId="77777777" w:rsidR="00BE04C0" w:rsidRPr="00BD389D" w:rsidRDefault="00BE04C0" w:rsidP="0056403C">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7</w:t>
      </w:r>
      <w:r w:rsidRPr="00BD389D">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Pr="00BD389D" w:rsidRDefault="00EF173C" w:rsidP="00C437F1">
      <w:pPr>
        <w:spacing w:before="120" w:after="120"/>
        <w:jc w:val="both"/>
        <w:rPr>
          <w:rFonts w:ascii="Tahoma" w:hAnsi="Tahoma" w:cs="Tahoma"/>
          <w:b/>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8</w:t>
      </w:r>
      <w:r w:rsidRPr="00BD389D">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Pr="00BD389D" w:rsidRDefault="00C437F1" w:rsidP="00C437F1">
      <w:pPr>
        <w:spacing w:before="120" w:after="120"/>
        <w:jc w:val="both"/>
        <w:rPr>
          <w:rFonts w:ascii="Tahoma" w:hAnsi="Tahoma" w:cs="Tahoma"/>
          <w:b/>
          <w:sz w:val="22"/>
          <w:szCs w:val="22"/>
          <w:lang w:val="ro-RO"/>
        </w:rPr>
      </w:pPr>
    </w:p>
    <w:p w14:paraId="2AC4DEB0" w14:textId="77777777" w:rsidR="00DF3F74" w:rsidRDefault="00DF3F74" w:rsidP="003B56D4">
      <w:pPr>
        <w:spacing w:before="120" w:after="120"/>
        <w:jc w:val="both"/>
        <w:rPr>
          <w:ins w:id="130" w:author="OPCOM SA" w:date="2022-04-26T18:43:00Z"/>
          <w:rFonts w:ascii="Tahoma" w:hAnsi="Tahoma" w:cs="Tahoma"/>
          <w:b/>
          <w:sz w:val="22"/>
          <w:szCs w:val="22"/>
          <w:lang w:val="ro-RO"/>
        </w:rPr>
      </w:pPr>
    </w:p>
    <w:p w14:paraId="5BF6AD6E" w14:textId="7F98FA3C" w:rsidR="008624D0" w:rsidRPr="00BD389D" w:rsidRDefault="008624D0" w:rsidP="003B56D4">
      <w:pPr>
        <w:spacing w:before="120" w:after="120"/>
        <w:jc w:val="both"/>
        <w:rPr>
          <w:rFonts w:ascii="Tahoma" w:hAnsi="Tahoma" w:cs="Tahoma"/>
          <w:b/>
          <w:sz w:val="22"/>
          <w:szCs w:val="22"/>
          <w:lang w:val="ro-RO"/>
        </w:rPr>
      </w:pPr>
      <w:r w:rsidRPr="00BD389D">
        <w:rPr>
          <w:rFonts w:ascii="Tahoma" w:hAnsi="Tahoma" w:cs="Tahoma"/>
          <w:b/>
          <w:sz w:val="22"/>
          <w:szCs w:val="22"/>
          <w:lang w:val="ro-RO"/>
        </w:rPr>
        <w:t>Obliga</w:t>
      </w:r>
      <w:r w:rsidR="00E15EBB" w:rsidRPr="00BD389D">
        <w:rPr>
          <w:rFonts w:ascii="Tahoma" w:hAnsi="Tahoma" w:cs="Tahoma"/>
          <w:b/>
          <w:sz w:val="22"/>
          <w:szCs w:val="22"/>
          <w:lang w:val="ro-RO"/>
        </w:rPr>
        <w:t>ţ</w:t>
      </w:r>
      <w:r w:rsidRPr="00BD389D">
        <w:rPr>
          <w:rFonts w:ascii="Tahoma" w:hAnsi="Tahoma" w:cs="Tahoma"/>
          <w:b/>
          <w:sz w:val="22"/>
          <w:szCs w:val="22"/>
          <w:lang w:val="ro-RO"/>
        </w:rPr>
        <w:t xml:space="preserve">ii </w:t>
      </w:r>
      <w:r w:rsidR="00E15EBB" w:rsidRPr="00BD389D">
        <w:rPr>
          <w:rFonts w:ascii="Tahoma" w:hAnsi="Tahoma" w:cs="Tahoma"/>
          <w:b/>
          <w:sz w:val="22"/>
          <w:szCs w:val="22"/>
          <w:lang w:val="ro-RO"/>
        </w:rPr>
        <w:t>ş</w:t>
      </w:r>
      <w:r w:rsidRPr="00BD389D">
        <w:rPr>
          <w:rFonts w:ascii="Tahoma" w:hAnsi="Tahoma" w:cs="Tahoma"/>
          <w:b/>
          <w:sz w:val="22"/>
          <w:szCs w:val="22"/>
          <w:lang w:val="ro-RO"/>
        </w:rPr>
        <w:t>i drepturi</w:t>
      </w:r>
    </w:p>
    <w:p w14:paraId="21682BCE" w14:textId="55FA9893" w:rsidR="008624D0" w:rsidRPr="00BD389D" w:rsidRDefault="008624D0"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del w:id="131" w:author="OPCOM SA" w:date="2022-04-26T17:11:00Z">
        <w:r w:rsidR="00D62C46" w:rsidRPr="00BD389D" w:rsidDel="00E741E3">
          <w:rPr>
            <w:rFonts w:ascii="Tahoma" w:hAnsi="Tahoma" w:cs="Tahoma"/>
            <w:b/>
            <w:sz w:val="22"/>
            <w:szCs w:val="22"/>
            <w:lang w:val="ro-RO"/>
          </w:rPr>
          <w:delText>18</w:delText>
        </w:r>
      </w:del>
      <w:ins w:id="132" w:author="OPCOM SA" w:date="2022-04-26T17:11:00Z">
        <w:r w:rsidR="00E741E3" w:rsidRPr="00BD389D">
          <w:rPr>
            <w:rFonts w:ascii="Tahoma" w:hAnsi="Tahoma" w:cs="Tahoma"/>
            <w:b/>
            <w:sz w:val="22"/>
            <w:szCs w:val="22"/>
            <w:lang w:val="ro-RO"/>
          </w:rPr>
          <w:t>1</w:t>
        </w:r>
        <w:r w:rsidR="00E741E3">
          <w:rPr>
            <w:rFonts w:ascii="Tahoma" w:hAnsi="Tahoma" w:cs="Tahoma"/>
            <w:b/>
            <w:sz w:val="22"/>
            <w:szCs w:val="22"/>
            <w:lang w:val="ro-RO"/>
          </w:rPr>
          <w:t>7</w:t>
        </w:r>
      </w:ins>
      <w:r w:rsidRPr="00BD389D">
        <w:rPr>
          <w:rFonts w:ascii="Tahoma" w:hAnsi="Tahoma" w:cs="Tahoma"/>
          <w:b/>
          <w:sz w:val="22"/>
          <w:szCs w:val="22"/>
          <w:lang w:val="ro-RO"/>
        </w:rPr>
        <w:t>.</w:t>
      </w:r>
      <w:r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34654552" w14:textId="77777777"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men</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vigoare </w:t>
      </w:r>
      <w:r w:rsidR="008C6385" w:rsidRPr="00BD389D">
        <w:rPr>
          <w:rFonts w:ascii="Tahoma" w:hAnsi="Tahoma" w:cs="Tahoma"/>
          <w:sz w:val="22"/>
          <w:szCs w:val="22"/>
          <w:lang w:val="ro-RO"/>
        </w:rPr>
        <w:t xml:space="preserve">pe durata contractului </w:t>
      </w:r>
      <w:r w:rsidRPr="00BD389D">
        <w:rPr>
          <w:rFonts w:ascii="Tahoma" w:hAnsi="Tahoma" w:cs="Tahoma"/>
          <w:sz w:val="22"/>
          <w:szCs w:val="22"/>
          <w:lang w:val="ro-RO"/>
        </w:rPr>
        <w:t>licen</w:t>
      </w:r>
      <w:r w:rsidR="00E15EBB" w:rsidRPr="00BD389D">
        <w:rPr>
          <w:rFonts w:ascii="Tahoma" w:hAnsi="Tahoma" w:cs="Tahoma"/>
          <w:sz w:val="22"/>
          <w:szCs w:val="22"/>
          <w:lang w:val="ro-RO"/>
        </w:rPr>
        <w:t>ţ</w:t>
      </w:r>
      <w:r w:rsidRPr="00BD389D">
        <w:rPr>
          <w:rFonts w:ascii="Tahoma" w:hAnsi="Tahoma" w:cs="Tahoma"/>
          <w:sz w:val="22"/>
          <w:szCs w:val="22"/>
          <w:lang w:val="ro-RO"/>
        </w:rPr>
        <w:t>a</w:t>
      </w:r>
      <w:r w:rsidR="000D1DD6" w:rsidRPr="00BD389D">
        <w:rPr>
          <w:rFonts w:ascii="Tahoma" w:hAnsi="Tahoma" w:cs="Tahoma"/>
          <w:sz w:val="22"/>
          <w:szCs w:val="22"/>
          <w:lang w:val="ro-RO"/>
        </w:rPr>
        <w:t xml:space="preserve"> acordată de ANRE</w:t>
      </w:r>
      <w:r w:rsidR="00FF5B1A" w:rsidRPr="00BD389D">
        <w:rPr>
          <w:rFonts w:ascii="Tahoma" w:hAnsi="Tahoma" w:cs="Tahoma"/>
          <w:sz w:val="22"/>
          <w:szCs w:val="22"/>
          <w:lang w:val="ro-RO"/>
        </w:rPr>
        <w:t>, după caz</w:t>
      </w:r>
      <w:r w:rsidR="00FF5B1A" w:rsidRPr="00BD389D">
        <w:rPr>
          <w:lang w:val="es-PE"/>
        </w:rPr>
        <w:t xml:space="preserve"> </w:t>
      </w:r>
      <w:r w:rsidR="00FF5B1A" w:rsidRPr="00BD389D">
        <w:rPr>
          <w:rFonts w:ascii="Tahoma" w:hAnsi="Tahoma" w:cs="Tahoma"/>
          <w:sz w:val="22"/>
          <w:szCs w:val="22"/>
          <w:lang w:val="ro-RO"/>
        </w:rPr>
        <w:t>alte documente conform legislației</w:t>
      </w:r>
      <w:r w:rsidRPr="00BD389D">
        <w:rPr>
          <w:rFonts w:ascii="Tahoma" w:hAnsi="Tahoma" w:cs="Tahoma"/>
          <w:sz w:val="22"/>
          <w:szCs w:val="22"/>
          <w:lang w:val="ro-RO"/>
        </w:rPr>
        <w:t>;</w:t>
      </w:r>
    </w:p>
    <w:p w14:paraId="2C211935" w14:textId="04C09592"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asigure livrarea c</w:t>
      </w:r>
      <w:r w:rsidR="006B7B48" w:rsidRPr="00BD389D">
        <w:rPr>
          <w:rFonts w:ascii="Tahoma" w:hAnsi="Tahoma" w:cs="Tahoma"/>
          <w:sz w:val="22"/>
          <w:szCs w:val="22"/>
          <w:lang w:val="ro-RO"/>
        </w:rPr>
        <w:t>ă</w:t>
      </w:r>
      <w:r w:rsidRPr="00BD389D">
        <w:rPr>
          <w:rFonts w:ascii="Tahoma" w:hAnsi="Tahoma" w:cs="Tahoma"/>
          <w:sz w:val="22"/>
          <w:szCs w:val="22"/>
          <w:lang w:val="ro-RO"/>
        </w:rPr>
        <w:t>tre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 a energiei </w:t>
      </w:r>
      <w:r w:rsidR="0018391E" w:rsidRPr="00BD389D">
        <w:rPr>
          <w:rFonts w:ascii="Tahoma" w:hAnsi="Tahoma" w:cs="Tahoma"/>
          <w:sz w:val="22"/>
          <w:szCs w:val="22"/>
          <w:lang w:val="ro-RO"/>
        </w:rPr>
        <w:t xml:space="preserve">totale </w:t>
      </w:r>
      <w:r w:rsidRPr="00BD389D">
        <w:rPr>
          <w:rFonts w:ascii="Tahoma" w:hAnsi="Tahoma" w:cs="Tahoma"/>
          <w:sz w:val="22"/>
          <w:szCs w:val="22"/>
          <w:lang w:val="ro-RO"/>
        </w:rPr>
        <w:t>contractate</w:t>
      </w:r>
      <w:r w:rsidR="0018391E" w:rsidRPr="00BD389D">
        <w:t xml:space="preserve"> </w:t>
      </w:r>
      <w:r w:rsidR="0018391E" w:rsidRPr="00BD389D">
        <w:rPr>
          <w:rFonts w:ascii="Tahoma" w:hAnsi="Tahoma" w:cs="Tahoma"/>
          <w:sz w:val="22"/>
          <w:szCs w:val="22"/>
          <w:lang w:val="ro-RO"/>
        </w:rPr>
        <w:t>pe întreaga perioadă de valabilitate a prezentului contract conform Anexei 2,</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termenii prezentului contract;</w:t>
      </w:r>
    </w:p>
    <w:p w14:paraId="0CD0C57F" w14:textId="7170CA51"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elibereze de obligații </w:t>
      </w:r>
      <w:r w:rsidRPr="00BD389D">
        <w:rPr>
          <w:rFonts w:ascii="Tahoma" w:hAnsi="Tahoma" w:cs="Tahoma"/>
          <w:sz w:val="22"/>
          <w:szCs w:val="22"/>
          <w:lang w:val="ro-RO"/>
        </w:rPr>
        <w:t>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w:t>
      </w:r>
      <w:r w:rsidR="00B94081" w:rsidRPr="00BD389D">
        <w:rPr>
          <w:rFonts w:ascii="Tahoma" w:hAnsi="Tahoma" w:cs="Tahoma"/>
          <w:sz w:val="22"/>
          <w:szCs w:val="22"/>
          <w:lang w:val="ro-RO"/>
        </w:rPr>
        <w:t xml:space="preserve"> </w:t>
      </w:r>
      <w:r w:rsidR="00C66E9D" w:rsidRPr="00BD389D">
        <w:rPr>
          <w:rFonts w:ascii="Tahoma" w:hAnsi="Tahoma" w:cs="Tahoma"/>
          <w:sz w:val="22"/>
          <w:szCs w:val="22"/>
          <w:lang w:val="ro-RO"/>
        </w:rPr>
        <w:t>bancar</w:t>
      </w:r>
      <w:r w:rsidR="006B7B48" w:rsidRPr="00BD389D">
        <w:rPr>
          <w:rFonts w:ascii="Tahoma" w:hAnsi="Tahoma" w:cs="Tahoma"/>
          <w:sz w:val="22"/>
          <w:szCs w:val="22"/>
          <w:lang w:val="ro-RO"/>
        </w:rPr>
        <w:t>ă</w:t>
      </w:r>
      <w:r w:rsidR="00C14AF6" w:rsidRPr="00BD389D">
        <w:rPr>
          <w:rFonts w:ascii="Tahoma" w:hAnsi="Tahoma" w:cs="Tahoma"/>
          <w:sz w:val="22"/>
          <w:szCs w:val="22"/>
          <w:lang w:val="ro-RO"/>
        </w:rPr>
        <w:t xml:space="preserve"> constit</w:t>
      </w:r>
      <w:r w:rsidR="008F43FE" w:rsidRPr="00BD389D">
        <w:rPr>
          <w:rFonts w:ascii="Tahoma" w:hAnsi="Tahoma" w:cs="Tahoma"/>
          <w:sz w:val="22"/>
          <w:szCs w:val="22"/>
          <w:lang w:val="ro-RO"/>
        </w:rPr>
        <w:t>u</w:t>
      </w:r>
      <w:r w:rsidR="00C14AF6" w:rsidRPr="00BD389D">
        <w:rPr>
          <w:rFonts w:ascii="Tahoma" w:hAnsi="Tahoma" w:cs="Tahoma"/>
          <w:sz w:val="22"/>
          <w:szCs w:val="22"/>
          <w:lang w:val="ro-RO"/>
        </w:rPr>
        <w:t>ită de către Cumpărător</w:t>
      </w:r>
      <w:r w:rsidR="000F0E73"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0F0E73" w:rsidRPr="00BD389D">
        <w:rPr>
          <w:rFonts w:ascii="Tahoma" w:hAnsi="Tahoma" w:cs="Tahoma"/>
          <w:sz w:val="22"/>
          <w:szCs w:val="22"/>
          <w:lang w:val="ro-RO"/>
        </w:rPr>
        <w:t>n termen de</w:t>
      </w:r>
      <w:r w:rsidRPr="00BD389D">
        <w:rPr>
          <w:rFonts w:ascii="Tahoma" w:hAnsi="Tahoma" w:cs="Tahoma"/>
          <w:sz w:val="22"/>
          <w:szCs w:val="22"/>
          <w:lang w:val="ro-RO"/>
        </w:rPr>
        <w:t xml:space="preserve"> 3 zile calendaristice din momentul</w:t>
      </w:r>
      <w:r w:rsidR="00626105" w:rsidRPr="00BD389D">
        <w:rPr>
          <w:rFonts w:ascii="Tahoma" w:hAnsi="Tahoma" w:cs="Tahoma"/>
          <w:sz w:val="22"/>
          <w:szCs w:val="22"/>
          <w:lang w:val="ro-RO"/>
        </w:rPr>
        <w:t xml:space="preserve"> </w:t>
      </w:r>
      <w:r w:rsidRPr="00BD389D">
        <w:rPr>
          <w:rFonts w:ascii="Tahoma" w:hAnsi="Tahoma" w:cs="Tahoma"/>
          <w:sz w:val="22"/>
          <w:szCs w:val="22"/>
          <w:lang w:val="ro-RO"/>
        </w:rPr>
        <w:t>achit</w:t>
      </w:r>
      <w:r w:rsidR="006B7B48" w:rsidRPr="00BD389D">
        <w:rPr>
          <w:rFonts w:ascii="Tahoma" w:hAnsi="Tahoma" w:cs="Tahoma"/>
          <w:sz w:val="22"/>
          <w:szCs w:val="22"/>
          <w:lang w:val="ro-RO"/>
        </w:rPr>
        <w:t>ă</w:t>
      </w:r>
      <w:r w:rsidRPr="00BD389D">
        <w:rPr>
          <w:rFonts w:ascii="Tahoma" w:hAnsi="Tahoma" w:cs="Tahoma"/>
          <w:sz w:val="22"/>
          <w:szCs w:val="22"/>
          <w:lang w:val="ro-RO"/>
        </w:rPr>
        <w:t xml:space="preserve">rii tuturor datoriilor financiare,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cazul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care contractul </w:t>
      </w:r>
      <w:r w:rsidR="00AC25F1" w:rsidRPr="00BD389D">
        <w:rPr>
          <w:rFonts w:ascii="Tahoma" w:hAnsi="Tahoma" w:cs="Tahoma"/>
          <w:sz w:val="22"/>
          <w:szCs w:val="22"/>
          <w:lang w:val="ro-RO"/>
        </w:rPr>
        <w:t xml:space="preserve">a </w:t>
      </w:r>
      <w:r w:rsidR="006B7B48" w:rsidRPr="00BD389D">
        <w:rPr>
          <w:rFonts w:ascii="Tahoma" w:hAnsi="Tahoma" w:cs="Tahoma"/>
          <w:sz w:val="22"/>
          <w:szCs w:val="22"/>
          <w:lang w:val="ro-RO"/>
        </w:rPr>
        <w:t>î</w:t>
      </w:r>
      <w:r w:rsidR="00C66E9D" w:rsidRPr="00BD389D">
        <w:rPr>
          <w:rFonts w:ascii="Tahoma" w:hAnsi="Tahoma" w:cs="Tahoma"/>
          <w:sz w:val="22"/>
          <w:szCs w:val="22"/>
          <w:lang w:val="ro-RO"/>
        </w:rPr>
        <w:t>ncetat</w:t>
      </w:r>
      <w:r w:rsidR="000D1DD6" w:rsidRPr="00BD389D">
        <w:rPr>
          <w:rFonts w:ascii="Tahoma" w:hAnsi="Tahoma" w:cs="Tahoma"/>
          <w:sz w:val="22"/>
          <w:szCs w:val="22"/>
          <w:lang w:val="ro-RO"/>
        </w:rPr>
        <w:t>;</w:t>
      </w:r>
    </w:p>
    <w:p w14:paraId="4035584D" w14:textId="544C13CE" w:rsidR="00205462" w:rsidRPr="00BD389D"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lastRenderedPageBreak/>
        <w:t>s</w:t>
      </w:r>
      <w:r w:rsidR="00D54B31" w:rsidRPr="00BD389D">
        <w:rPr>
          <w:rFonts w:ascii="Tahoma" w:hAnsi="Tahoma" w:cs="Tahoma"/>
          <w:sz w:val="22"/>
          <w:szCs w:val="22"/>
          <w:lang w:val="ro-RO"/>
        </w:rPr>
        <w:t>ă</w:t>
      </w:r>
      <w:r w:rsidRPr="00BD389D">
        <w:rPr>
          <w:rFonts w:ascii="Tahoma" w:hAnsi="Tahoma" w:cs="Tahoma"/>
          <w:sz w:val="22"/>
          <w:szCs w:val="22"/>
          <w:lang w:val="ro-RO"/>
        </w:rPr>
        <w:t xml:space="preserve"> </w:t>
      </w:r>
      <w:r w:rsidR="00C66E9D" w:rsidRPr="00BD389D">
        <w:rPr>
          <w:rFonts w:ascii="Tahoma" w:hAnsi="Tahoma" w:cs="Tahoma"/>
          <w:sz w:val="22"/>
          <w:szCs w:val="22"/>
          <w:lang w:val="ro-RO"/>
        </w:rPr>
        <w:t>pl</w:t>
      </w:r>
      <w:r w:rsidR="006B7B48" w:rsidRPr="00BD389D">
        <w:rPr>
          <w:rFonts w:ascii="Tahoma" w:hAnsi="Tahoma" w:cs="Tahoma"/>
          <w:sz w:val="22"/>
          <w:szCs w:val="22"/>
          <w:lang w:val="ro-RO"/>
        </w:rPr>
        <w:t>ă</w:t>
      </w:r>
      <w:r w:rsidR="00C66E9D" w:rsidRPr="00BD389D">
        <w:rPr>
          <w:rFonts w:ascii="Tahoma" w:hAnsi="Tahoma" w:cs="Tahoma"/>
          <w:sz w:val="22"/>
          <w:szCs w:val="22"/>
          <w:lang w:val="ro-RO"/>
        </w:rPr>
        <w:t>teasc</w:t>
      </w:r>
      <w:r w:rsidR="00D54B31" w:rsidRPr="00BD389D">
        <w:rPr>
          <w:rFonts w:ascii="Tahoma" w:hAnsi="Tahoma" w:cs="Tahoma"/>
          <w:sz w:val="22"/>
          <w:szCs w:val="22"/>
          <w:lang w:val="ro-RO"/>
        </w:rPr>
        <w:t>ă</w:t>
      </w:r>
      <w:r w:rsidR="00C66E9D"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00C66E9D" w:rsidRPr="00BD389D">
        <w:rPr>
          <w:rFonts w:ascii="Tahoma" w:hAnsi="Tahoma" w:cs="Tahoma"/>
          <w:sz w:val="22"/>
          <w:szCs w:val="22"/>
          <w:lang w:val="ro-RO"/>
        </w:rPr>
        <w:t>r</w:t>
      </w:r>
      <w:r w:rsidR="006B7B48" w:rsidRPr="00BD389D">
        <w:rPr>
          <w:rFonts w:ascii="Tahoma" w:hAnsi="Tahoma" w:cs="Tahoma"/>
          <w:sz w:val="22"/>
          <w:szCs w:val="22"/>
          <w:lang w:val="ro-RO"/>
        </w:rPr>
        <w:t>ă</w:t>
      </w:r>
      <w:r w:rsidR="00C66E9D"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o compensație</w:t>
      </w:r>
      <w:r w:rsidR="00F23585" w:rsidRPr="00BD389D">
        <w:rPr>
          <w:rFonts w:ascii="Tahoma" w:hAnsi="Tahoma" w:cs="Tahoma"/>
          <w:sz w:val="22"/>
          <w:szCs w:val="22"/>
          <w:lang w:val="ro-RO"/>
        </w:rPr>
        <w:t>,</w:t>
      </w:r>
      <w:r w:rsidRPr="00BD389D">
        <w:rPr>
          <w:rFonts w:ascii="Tahoma" w:hAnsi="Tahoma" w:cs="Tahoma"/>
          <w:sz w:val="22"/>
          <w:szCs w:val="22"/>
          <w:lang w:val="ro-RO"/>
        </w:rPr>
        <w:t xml:space="preserve"> </w:t>
      </w:r>
      <w:r w:rsidR="00691D1D" w:rsidRPr="00BD389D">
        <w:rPr>
          <w:rFonts w:ascii="Tahoma" w:hAnsi="Tahoma" w:cs="Tahoma"/>
          <w:sz w:val="22"/>
          <w:szCs w:val="22"/>
          <w:lang w:val="ro-RO"/>
        </w:rPr>
        <w:t>prevăzută</w:t>
      </w:r>
      <w:r w:rsidR="0002142E" w:rsidRPr="00BD389D">
        <w:rPr>
          <w:rFonts w:ascii="Tahoma" w:hAnsi="Tahoma" w:cs="Tahoma"/>
          <w:sz w:val="22"/>
          <w:szCs w:val="22"/>
          <w:lang w:val="ro-RO"/>
        </w:rPr>
        <w:t xml:space="preserve"> </w:t>
      </w:r>
      <w:r w:rsidR="00691D1D" w:rsidRPr="00BD389D">
        <w:rPr>
          <w:rFonts w:ascii="Tahoma" w:hAnsi="Tahoma" w:cs="Tahoma"/>
          <w:sz w:val="22"/>
          <w:szCs w:val="22"/>
          <w:lang w:val="ro-RO"/>
        </w:rPr>
        <w:t xml:space="preserve">la art. </w:t>
      </w:r>
      <w:del w:id="133" w:author="OPCOM SA" w:date="2022-04-26T17:29:00Z">
        <w:r w:rsidR="00691D1D" w:rsidRPr="003821AE" w:rsidDel="0037275B">
          <w:rPr>
            <w:rFonts w:ascii="Tahoma" w:hAnsi="Tahoma" w:cs="Tahoma"/>
            <w:sz w:val="22"/>
            <w:szCs w:val="22"/>
            <w:lang w:val="ro-RO"/>
          </w:rPr>
          <w:delText>2</w:delText>
        </w:r>
        <w:r w:rsidR="004B04BA" w:rsidRPr="00E15299" w:rsidDel="0037275B">
          <w:rPr>
            <w:rFonts w:ascii="Tahoma" w:hAnsi="Tahoma" w:cs="Tahoma"/>
            <w:sz w:val="22"/>
            <w:szCs w:val="22"/>
            <w:lang w:val="ro-RO"/>
          </w:rPr>
          <w:delText>6</w:delText>
        </w:r>
        <w:r w:rsidR="00F92447" w:rsidRPr="00C72188" w:rsidDel="0037275B">
          <w:rPr>
            <w:rFonts w:ascii="Tahoma" w:hAnsi="Tahoma"/>
            <w:sz w:val="22"/>
            <w:lang w:val="ro-RO"/>
          </w:rPr>
          <w:delText xml:space="preserve"> </w:delText>
        </w:r>
      </w:del>
      <w:ins w:id="134" w:author="OPCOM SA" w:date="2022-04-26T17:29:00Z">
        <w:r w:rsidR="0037275B" w:rsidRPr="003821AE">
          <w:rPr>
            <w:rFonts w:ascii="Tahoma" w:hAnsi="Tahoma" w:cs="Tahoma"/>
            <w:sz w:val="22"/>
            <w:szCs w:val="22"/>
            <w:lang w:val="ro-RO"/>
          </w:rPr>
          <w:t>2</w:t>
        </w:r>
        <w:r w:rsidR="0037275B">
          <w:rPr>
            <w:rFonts w:ascii="Tahoma" w:hAnsi="Tahoma" w:cs="Tahoma"/>
            <w:sz w:val="22"/>
            <w:szCs w:val="22"/>
            <w:lang w:val="ro-RO"/>
          </w:rPr>
          <w:t>5</w:t>
        </w:r>
        <w:r w:rsidR="0037275B" w:rsidRPr="00C72188">
          <w:rPr>
            <w:rFonts w:ascii="Tahoma" w:hAnsi="Tahoma"/>
            <w:sz w:val="22"/>
            <w:lang w:val="ro-RO"/>
          </w:rPr>
          <w:t xml:space="preserve"> </w:t>
        </w:r>
      </w:ins>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b)</w:t>
      </w:r>
      <w:r w:rsidR="00691D1D" w:rsidRPr="00C72188">
        <w:rPr>
          <w:rFonts w:ascii="Tahoma" w:hAnsi="Tahoma" w:cs="Tahoma"/>
          <w:sz w:val="22"/>
          <w:szCs w:val="22"/>
          <w:lang w:val="ro-RO"/>
        </w:rPr>
        <w:t>;</w:t>
      </w:r>
    </w:p>
    <w:p w14:paraId="59896088" w14:textId="2E270D1B" w:rsidR="008C44F1" w:rsidRPr="00BD389D"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transmită Cumpărătorului </w:t>
      </w:r>
      <w:r w:rsidRPr="00BD389D">
        <w:rPr>
          <w:rFonts w:ascii="Tahoma" w:hAnsi="Tahoma" w:cs="Tahoma"/>
          <w:sz w:val="22"/>
          <w:szCs w:val="22"/>
          <w:lang w:val="ro-RO"/>
        </w:rPr>
        <w:t>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termenul </w:t>
      </w:r>
      <w:r w:rsidR="00A5289D" w:rsidRPr="00BD389D">
        <w:rPr>
          <w:rFonts w:ascii="Tahoma" w:hAnsi="Tahoma" w:cs="Tahoma"/>
          <w:sz w:val="22"/>
          <w:szCs w:val="22"/>
          <w:lang w:val="ro-RO"/>
        </w:rPr>
        <w:t>ș</w:t>
      </w:r>
      <w:r w:rsidR="00A81A73" w:rsidRPr="00BD389D">
        <w:rPr>
          <w:rFonts w:ascii="Tahoma" w:hAnsi="Tahoma" w:cs="Tahoma"/>
          <w:sz w:val="22"/>
          <w:szCs w:val="22"/>
          <w:lang w:val="ro-RO"/>
        </w:rPr>
        <w:t>i condi</w:t>
      </w:r>
      <w:r w:rsidR="00A5289D" w:rsidRPr="00BD389D">
        <w:rPr>
          <w:rFonts w:ascii="Tahoma" w:hAnsi="Tahoma" w:cs="Tahoma"/>
          <w:sz w:val="22"/>
          <w:szCs w:val="22"/>
          <w:lang w:val="ro-RO"/>
        </w:rPr>
        <w:t>ț</w:t>
      </w:r>
      <w:r w:rsidR="00A81A73" w:rsidRPr="00BD389D">
        <w:rPr>
          <w:rFonts w:ascii="Tahoma" w:hAnsi="Tahoma" w:cs="Tahoma"/>
          <w:sz w:val="22"/>
          <w:szCs w:val="22"/>
          <w:lang w:val="ro-RO"/>
        </w:rPr>
        <w:t xml:space="preserve">iile </w:t>
      </w:r>
      <w:r w:rsidRPr="00BD389D">
        <w:rPr>
          <w:rFonts w:ascii="Tahoma" w:hAnsi="Tahoma" w:cs="Tahoma"/>
          <w:sz w:val="22"/>
          <w:szCs w:val="22"/>
          <w:lang w:val="ro-RO"/>
        </w:rPr>
        <w:t>prev</w:t>
      </w:r>
      <w:r w:rsidR="006B7B48" w:rsidRPr="00BD389D">
        <w:rPr>
          <w:rFonts w:ascii="Tahoma" w:hAnsi="Tahoma" w:cs="Tahoma"/>
          <w:sz w:val="22"/>
          <w:szCs w:val="22"/>
          <w:lang w:val="ro-RO"/>
        </w:rPr>
        <w:t>ă</w:t>
      </w:r>
      <w:r w:rsidRPr="00BD389D">
        <w:rPr>
          <w:rFonts w:ascii="Tahoma" w:hAnsi="Tahoma" w:cs="Tahoma"/>
          <w:sz w:val="22"/>
          <w:szCs w:val="22"/>
          <w:lang w:val="ro-RO"/>
        </w:rPr>
        <w:t>zut</w:t>
      </w:r>
      <w:r w:rsidR="00A81A73" w:rsidRPr="00BD389D">
        <w:rPr>
          <w:rFonts w:ascii="Tahoma" w:hAnsi="Tahoma" w:cs="Tahoma"/>
          <w:sz w:val="22"/>
          <w:szCs w:val="22"/>
          <w:lang w:val="ro-RO"/>
        </w:rPr>
        <w:t>e</w:t>
      </w:r>
      <w:r w:rsidRPr="00BD389D">
        <w:rPr>
          <w:rFonts w:ascii="Tahoma" w:hAnsi="Tahoma" w:cs="Tahoma"/>
          <w:sz w:val="22"/>
          <w:szCs w:val="22"/>
          <w:lang w:val="ro-RO"/>
        </w:rPr>
        <w:t xml:space="preserve"> la </w:t>
      </w:r>
      <w:r w:rsidR="00F07301" w:rsidRPr="00BD389D">
        <w:rPr>
          <w:rFonts w:ascii="Tahoma" w:hAnsi="Tahoma" w:cs="Tahoma"/>
          <w:sz w:val="22"/>
          <w:szCs w:val="22"/>
          <w:lang w:val="ro-RO"/>
        </w:rPr>
        <w:t>art</w:t>
      </w:r>
      <w:r w:rsidRPr="00BD389D">
        <w:rPr>
          <w:rFonts w:ascii="Tahoma" w:hAnsi="Tahoma" w:cs="Tahoma"/>
          <w:sz w:val="22"/>
          <w:szCs w:val="22"/>
          <w:lang w:val="ro-RO"/>
        </w:rPr>
        <w:t xml:space="preserve">. </w:t>
      </w:r>
      <w:del w:id="135" w:author="OPCOM SA" w:date="2022-04-26T17:29:00Z">
        <w:r w:rsidR="00E60119" w:rsidRPr="00BD389D" w:rsidDel="0037275B">
          <w:rPr>
            <w:rFonts w:ascii="Tahoma" w:hAnsi="Tahoma" w:cs="Tahoma"/>
            <w:sz w:val="22"/>
            <w:szCs w:val="22"/>
            <w:lang w:val="ro-RO"/>
          </w:rPr>
          <w:delText>17</w:delText>
        </w:r>
        <w:r w:rsidR="00C14AF6" w:rsidRPr="00BD389D" w:rsidDel="0037275B">
          <w:rPr>
            <w:rFonts w:ascii="Tahoma" w:hAnsi="Tahoma" w:cs="Tahoma"/>
            <w:sz w:val="22"/>
            <w:szCs w:val="22"/>
            <w:lang w:val="ro-RO"/>
          </w:rPr>
          <w:delText xml:space="preserve"> </w:delText>
        </w:r>
      </w:del>
      <w:ins w:id="136" w:author="OPCOM SA" w:date="2022-04-26T17:29:00Z">
        <w:r w:rsidR="0037275B" w:rsidRPr="00BD389D">
          <w:rPr>
            <w:rFonts w:ascii="Tahoma" w:hAnsi="Tahoma" w:cs="Tahoma"/>
            <w:sz w:val="22"/>
            <w:szCs w:val="22"/>
            <w:lang w:val="ro-RO"/>
          </w:rPr>
          <w:t>1</w:t>
        </w:r>
        <w:r w:rsidR="0037275B">
          <w:rPr>
            <w:rFonts w:ascii="Tahoma" w:hAnsi="Tahoma" w:cs="Tahoma"/>
            <w:sz w:val="22"/>
            <w:szCs w:val="22"/>
            <w:lang w:val="ro-RO"/>
          </w:rPr>
          <w:t>6</w:t>
        </w:r>
        <w:r w:rsidR="0037275B" w:rsidRPr="00BD389D">
          <w:rPr>
            <w:rFonts w:ascii="Tahoma" w:hAnsi="Tahoma" w:cs="Tahoma"/>
            <w:sz w:val="22"/>
            <w:szCs w:val="22"/>
            <w:lang w:val="ro-RO"/>
          </w:rPr>
          <w:t xml:space="preserve"> </w:t>
        </w:r>
      </w:ins>
      <w:r w:rsidR="00C14AF6" w:rsidRPr="00BD389D">
        <w:rPr>
          <w:rFonts w:ascii="Tahoma" w:hAnsi="Tahoma" w:cs="Tahoma"/>
          <w:sz w:val="22"/>
          <w:szCs w:val="22"/>
          <w:lang w:val="ro-RO"/>
        </w:rPr>
        <w:t>alin. (5)</w:t>
      </w:r>
      <w:ins w:id="137" w:author="OPCOM SA" w:date="2022-04-26T19:01:00Z">
        <w:r w:rsidR="006E29A3" w:rsidRPr="006E29A3">
          <w:t xml:space="preserve"> </w:t>
        </w:r>
        <w:r w:rsidR="006E29A3" w:rsidRPr="006E29A3">
          <w:rPr>
            <w:rFonts w:ascii="Tahoma" w:hAnsi="Tahoma" w:cs="Tahoma"/>
            <w:sz w:val="22"/>
            <w:szCs w:val="22"/>
            <w:lang w:val="ro-RO"/>
          </w:rPr>
          <w:t>şi în condiţiile specificate la art. 1</w:t>
        </w:r>
        <w:r w:rsidR="006E29A3">
          <w:rPr>
            <w:rFonts w:ascii="Tahoma" w:hAnsi="Tahoma" w:cs="Tahoma"/>
            <w:sz w:val="22"/>
            <w:szCs w:val="22"/>
            <w:lang w:val="ro-RO"/>
          </w:rPr>
          <w:t>6</w:t>
        </w:r>
        <w:r w:rsidR="006E29A3" w:rsidRPr="006E29A3">
          <w:rPr>
            <w:rFonts w:ascii="Tahoma" w:hAnsi="Tahoma" w:cs="Tahoma"/>
            <w:sz w:val="22"/>
            <w:szCs w:val="22"/>
            <w:lang w:val="ro-RO"/>
          </w:rPr>
          <w:t>, alin.(1), (2) și (3)</w:t>
        </w:r>
      </w:ins>
      <w:r w:rsidRPr="00BD389D">
        <w:rPr>
          <w:rFonts w:ascii="Tahoma" w:hAnsi="Tahoma" w:cs="Tahoma"/>
          <w:sz w:val="22"/>
          <w:szCs w:val="22"/>
          <w:lang w:val="ro-RO"/>
        </w:rPr>
        <w:t>;</w:t>
      </w:r>
    </w:p>
    <w:p w14:paraId="06492417" w14:textId="37BE1B63"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del w:id="138" w:author="OPCOM SA" w:date="2022-04-26T17:11:00Z">
        <w:r w:rsidR="00D62C46" w:rsidRPr="00BD389D" w:rsidDel="00E741E3">
          <w:rPr>
            <w:rFonts w:ascii="Tahoma" w:hAnsi="Tahoma" w:cs="Tahoma"/>
            <w:b/>
            <w:sz w:val="22"/>
            <w:szCs w:val="22"/>
            <w:lang w:val="ro-RO"/>
          </w:rPr>
          <w:delText>19</w:delText>
        </w:r>
      </w:del>
      <w:ins w:id="139" w:author="OPCOM SA" w:date="2022-04-26T17:11:00Z">
        <w:r w:rsidR="00E741E3" w:rsidRPr="00BD389D">
          <w:rPr>
            <w:rFonts w:ascii="Tahoma" w:hAnsi="Tahoma" w:cs="Tahoma"/>
            <w:b/>
            <w:sz w:val="22"/>
            <w:szCs w:val="22"/>
            <w:lang w:val="ro-RO"/>
          </w:rPr>
          <w:t>1</w:t>
        </w:r>
        <w:r w:rsidR="00E741E3">
          <w:rPr>
            <w:rFonts w:ascii="Tahoma" w:hAnsi="Tahoma" w:cs="Tahoma"/>
            <w:b/>
            <w:sz w:val="22"/>
            <w:szCs w:val="22"/>
            <w:lang w:val="ro-RO"/>
          </w:rPr>
          <w:t>8</w:t>
        </w:r>
      </w:ins>
      <w:r w:rsidRPr="00BD389D">
        <w:rPr>
          <w:rFonts w:ascii="Tahoma" w:hAnsi="Tahoma" w:cs="Tahoma"/>
          <w:sz w:val="22"/>
          <w:szCs w:val="22"/>
          <w:lang w:val="ro-RO"/>
        </w:rPr>
        <w:t>.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drepturi:</w:t>
      </w:r>
    </w:p>
    <w:p w14:paraId="3EFA424C" w14:textId="77777777" w:rsidR="008624D0" w:rsidRPr="00BD389D"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factureze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torului energia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livrat</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ile </w:t>
      </w:r>
      <w:r w:rsidR="00064E2C" w:rsidRPr="00BD389D">
        <w:rPr>
          <w:rFonts w:ascii="Tahoma" w:hAnsi="Tahoma" w:cs="Tahoma"/>
          <w:sz w:val="22"/>
          <w:szCs w:val="22"/>
          <w:lang w:val="ro-RO"/>
        </w:rPr>
        <w:t>conform prevederilor contractuale</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ș</w:t>
      </w:r>
      <w:r w:rsidR="008C6385" w:rsidRPr="00BD389D">
        <w:rPr>
          <w:rFonts w:ascii="Tahoma" w:hAnsi="Tahoma" w:cs="Tahoma"/>
          <w:sz w:val="22"/>
          <w:szCs w:val="22"/>
          <w:lang w:val="ro-RO"/>
        </w:rPr>
        <w:t>i s</w:t>
      </w:r>
      <w:r w:rsidR="00D54B31" w:rsidRPr="00BD389D">
        <w:rPr>
          <w:rFonts w:ascii="Tahoma" w:hAnsi="Tahoma" w:cs="Tahoma"/>
          <w:sz w:val="22"/>
          <w:szCs w:val="22"/>
          <w:lang w:val="ro-RO"/>
        </w:rPr>
        <w:t>ă</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î</w:t>
      </w:r>
      <w:r w:rsidR="008C6385" w:rsidRPr="00BD389D">
        <w:rPr>
          <w:rFonts w:ascii="Tahoma" w:hAnsi="Tahoma" w:cs="Tahoma"/>
          <w:sz w:val="22"/>
          <w:szCs w:val="22"/>
          <w:lang w:val="ro-RO"/>
        </w:rPr>
        <w:t>ncaseze contravaloarea acestora</w:t>
      </w:r>
      <w:r w:rsidR="00002DE0" w:rsidRPr="00BD389D">
        <w:rPr>
          <w:rFonts w:ascii="Tahoma" w:hAnsi="Tahoma" w:cs="Tahoma"/>
          <w:sz w:val="22"/>
          <w:szCs w:val="22"/>
          <w:lang w:val="ro-RO"/>
        </w:rPr>
        <w:t>;</w:t>
      </w:r>
    </w:p>
    <w:p w14:paraId="21CE4370" w14:textId="5DB63DBB" w:rsidR="00E4328F" w:rsidRPr="00BD389D"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3068A7" w:rsidRPr="00BD389D">
        <w:rPr>
          <w:rFonts w:ascii="Tahoma" w:hAnsi="Tahoma" w:cs="Tahoma"/>
          <w:sz w:val="22"/>
          <w:szCs w:val="22"/>
          <w:lang w:val="ro-RO"/>
        </w:rPr>
        <w:t>întrerupă</w:t>
      </w:r>
      <w:r w:rsidRPr="00BD389D">
        <w:rPr>
          <w:rFonts w:ascii="Tahoma" w:hAnsi="Tahoma" w:cs="Tahoma"/>
          <w:sz w:val="22"/>
          <w:szCs w:val="22"/>
          <w:lang w:val="ro-RO"/>
        </w:rPr>
        <w:t xml:space="preserve"> livrarea de energie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w:t>
      </w:r>
      <w:r w:rsidR="00947605" w:rsidRPr="00BD389D">
        <w:rPr>
          <w:rFonts w:ascii="Tahoma" w:hAnsi="Tahoma" w:cs="Tahoma"/>
          <w:sz w:val="22"/>
          <w:szCs w:val="22"/>
          <w:lang w:val="ro-RO"/>
        </w:rPr>
        <w:t>ului</w:t>
      </w:r>
      <w:r w:rsidRPr="00BD389D">
        <w:rPr>
          <w:rFonts w:ascii="Tahoma" w:hAnsi="Tahoma" w:cs="Tahoma"/>
          <w:sz w:val="22"/>
          <w:szCs w:val="22"/>
          <w:lang w:val="ro-RO"/>
        </w:rPr>
        <w:t xml:space="preserve"> </w:t>
      </w:r>
      <w:r w:rsidR="003C70EC" w:rsidRPr="00BD389D">
        <w:rPr>
          <w:rFonts w:ascii="Tahoma" w:hAnsi="Tahoma" w:cs="Tahoma"/>
          <w:sz w:val="22"/>
          <w:szCs w:val="22"/>
          <w:lang w:val="ro-RO"/>
        </w:rPr>
        <w:t>cu respectarea procedurii prev</w:t>
      </w:r>
      <w:r w:rsidR="00D54B31" w:rsidRPr="00BD389D">
        <w:rPr>
          <w:rFonts w:ascii="Tahoma" w:hAnsi="Tahoma" w:cs="Tahoma"/>
          <w:sz w:val="22"/>
          <w:szCs w:val="22"/>
          <w:lang w:val="ro-RO"/>
        </w:rPr>
        <w:t>ă</w:t>
      </w:r>
      <w:r w:rsidR="003C70EC" w:rsidRPr="00BD389D">
        <w:rPr>
          <w:rFonts w:ascii="Tahoma" w:hAnsi="Tahoma" w:cs="Tahoma"/>
          <w:sz w:val="22"/>
          <w:szCs w:val="22"/>
          <w:lang w:val="ro-RO"/>
        </w:rPr>
        <w:t xml:space="preserve">zute </w:t>
      </w:r>
      <w:r w:rsidR="00D54B31" w:rsidRPr="00BD389D">
        <w:rPr>
          <w:rFonts w:ascii="Tahoma" w:hAnsi="Tahoma" w:cs="Tahoma"/>
          <w:sz w:val="22"/>
          <w:szCs w:val="22"/>
          <w:lang w:val="ro-RO"/>
        </w:rPr>
        <w:t>î</w:t>
      </w:r>
      <w:r w:rsidR="003C70EC" w:rsidRPr="00BD389D">
        <w:rPr>
          <w:rFonts w:ascii="Tahoma" w:hAnsi="Tahoma" w:cs="Tahoma"/>
          <w:sz w:val="22"/>
          <w:szCs w:val="22"/>
          <w:lang w:val="ro-RO"/>
        </w:rPr>
        <w:t>n art.</w:t>
      </w:r>
      <w:r w:rsidR="0029012D" w:rsidRPr="00BD389D">
        <w:rPr>
          <w:rFonts w:ascii="Tahoma" w:hAnsi="Tahoma" w:cs="Tahoma"/>
          <w:sz w:val="22"/>
          <w:szCs w:val="22"/>
          <w:lang w:val="ro-RO"/>
        </w:rPr>
        <w:t xml:space="preserve"> </w:t>
      </w:r>
      <w:del w:id="140" w:author="OPCOM SA" w:date="2022-04-26T17:30:00Z">
        <w:r w:rsidR="00E60119" w:rsidRPr="00BD389D" w:rsidDel="0037275B">
          <w:rPr>
            <w:rFonts w:ascii="Tahoma" w:hAnsi="Tahoma" w:cs="Tahoma"/>
            <w:sz w:val="22"/>
            <w:szCs w:val="22"/>
            <w:lang w:val="ro-RO"/>
          </w:rPr>
          <w:delText>25</w:delText>
        </w:r>
        <w:r w:rsidR="003068A7" w:rsidRPr="00BD389D" w:rsidDel="0037275B">
          <w:rPr>
            <w:rFonts w:ascii="Tahoma" w:hAnsi="Tahoma" w:cs="Tahoma"/>
            <w:sz w:val="22"/>
            <w:szCs w:val="22"/>
            <w:lang w:val="ro-RO"/>
          </w:rPr>
          <w:delText xml:space="preserve"> </w:delText>
        </w:r>
      </w:del>
      <w:ins w:id="141" w:author="OPCOM SA" w:date="2022-04-26T17:30:00Z">
        <w:r w:rsidR="0037275B" w:rsidRPr="00BD389D">
          <w:rPr>
            <w:rFonts w:ascii="Tahoma" w:hAnsi="Tahoma" w:cs="Tahoma"/>
            <w:sz w:val="22"/>
            <w:szCs w:val="22"/>
            <w:lang w:val="ro-RO"/>
          </w:rPr>
          <w:t>2</w:t>
        </w:r>
        <w:r w:rsidR="0037275B">
          <w:rPr>
            <w:rFonts w:ascii="Tahoma" w:hAnsi="Tahoma" w:cs="Tahoma"/>
            <w:sz w:val="22"/>
            <w:szCs w:val="22"/>
            <w:lang w:val="ro-RO"/>
          </w:rPr>
          <w:t>4</w:t>
        </w:r>
        <w:r w:rsidR="0037275B" w:rsidRPr="00BD389D">
          <w:rPr>
            <w:rFonts w:ascii="Tahoma" w:hAnsi="Tahoma" w:cs="Tahoma"/>
            <w:sz w:val="22"/>
            <w:szCs w:val="22"/>
            <w:lang w:val="ro-RO"/>
          </w:rPr>
          <w:t xml:space="preserve"> </w:t>
        </w:r>
      </w:ins>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execute garan</w:t>
      </w:r>
      <w:r w:rsidR="00E15EBB" w:rsidRPr="00BD389D">
        <w:rPr>
          <w:rFonts w:ascii="Tahoma" w:hAnsi="Tahoma" w:cs="Tahoma"/>
          <w:sz w:val="22"/>
          <w:szCs w:val="22"/>
          <w:lang w:val="ro-RO"/>
        </w:rPr>
        <w:t>ţ</w:t>
      </w:r>
      <w:r w:rsidRPr="00BD389D">
        <w:rPr>
          <w:rFonts w:ascii="Tahoma" w:hAnsi="Tahoma" w:cs="Tahoma"/>
          <w:sz w:val="22"/>
          <w:szCs w:val="22"/>
          <w:lang w:val="ro-RO"/>
        </w:rPr>
        <w:t xml:space="preserve">ia </w:t>
      </w:r>
      <w:r w:rsidR="00A81A73" w:rsidRPr="00BD389D">
        <w:rPr>
          <w:rFonts w:ascii="Tahoma" w:hAnsi="Tahoma" w:cs="Tahoma"/>
          <w:sz w:val="22"/>
          <w:szCs w:val="22"/>
          <w:lang w:val="ro-RO"/>
        </w:rPr>
        <w:t>bancar</w:t>
      </w:r>
      <w:r w:rsidR="00D54B31" w:rsidRPr="00BD389D">
        <w:rPr>
          <w:rFonts w:ascii="Tahoma" w:hAnsi="Tahoma" w:cs="Tahoma"/>
          <w:sz w:val="22"/>
          <w:szCs w:val="22"/>
          <w:lang w:val="ro-RO"/>
        </w:rPr>
        <w:t>ă</w:t>
      </w:r>
      <w:r w:rsidRPr="00BD389D">
        <w:rPr>
          <w:rFonts w:ascii="Tahoma" w:hAnsi="Tahoma" w:cs="Tahoma"/>
          <w:sz w:val="22"/>
          <w:szCs w:val="22"/>
          <w:lang w:val="ro-RO"/>
        </w:rPr>
        <w:t xml:space="preserve"> ca urmare a nepl</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ii facturii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ilor de </w:t>
      </w:r>
      <w:r w:rsidR="006B7B48" w:rsidRPr="00BD389D">
        <w:rPr>
          <w:rFonts w:ascii="Tahoma" w:hAnsi="Tahoma" w:cs="Tahoma"/>
          <w:sz w:val="22"/>
          <w:szCs w:val="22"/>
          <w:lang w:val="ro-RO"/>
        </w:rPr>
        <w:t>î</w:t>
      </w:r>
      <w:r w:rsidRPr="00BD389D">
        <w:rPr>
          <w:rFonts w:ascii="Tahoma" w:hAnsi="Tahoma" w:cs="Tahoma"/>
          <w:sz w:val="22"/>
          <w:szCs w:val="22"/>
          <w:lang w:val="ro-RO"/>
        </w:rPr>
        <w:t>nt</w:t>
      </w:r>
      <w:r w:rsidR="006B7B48" w:rsidRPr="00BD389D">
        <w:rPr>
          <w:rFonts w:ascii="Tahoma" w:hAnsi="Tahoma" w:cs="Tahoma"/>
          <w:sz w:val="22"/>
          <w:szCs w:val="22"/>
          <w:lang w:val="ro-RO"/>
        </w:rPr>
        <w:t>â</w:t>
      </w:r>
      <w:r w:rsidRPr="00BD389D">
        <w:rPr>
          <w:rFonts w:ascii="Tahoma" w:hAnsi="Tahoma" w:cs="Tahoma"/>
          <w:sz w:val="22"/>
          <w:szCs w:val="22"/>
          <w:lang w:val="ro-RO"/>
        </w:rPr>
        <w:t>rziere</w:t>
      </w:r>
      <w:r w:rsidR="00FC7811" w:rsidRPr="00BD389D">
        <w:rPr>
          <w:rFonts w:ascii="Tahoma" w:hAnsi="Tahoma" w:cs="Tahoma"/>
          <w:sz w:val="22"/>
          <w:szCs w:val="22"/>
          <w:lang w:val="ro-RO"/>
        </w:rPr>
        <w:t xml:space="preserve"> calculate </w:t>
      </w:r>
      <w:r w:rsidR="006B7B48" w:rsidRPr="00BD389D">
        <w:rPr>
          <w:rFonts w:ascii="Tahoma" w:hAnsi="Tahoma" w:cs="Tahoma"/>
          <w:sz w:val="22"/>
          <w:szCs w:val="22"/>
          <w:lang w:val="ro-RO"/>
        </w:rPr>
        <w:t>î</w:t>
      </w:r>
      <w:r w:rsidRPr="00BD389D">
        <w:rPr>
          <w:rFonts w:ascii="Tahoma" w:hAnsi="Tahoma" w:cs="Tahoma"/>
          <w:sz w:val="22"/>
          <w:szCs w:val="22"/>
          <w:lang w:val="ro-RO"/>
        </w:rPr>
        <w:t>n condi</w:t>
      </w:r>
      <w:r w:rsidR="00E15EBB" w:rsidRPr="00BD389D">
        <w:rPr>
          <w:rFonts w:ascii="Tahoma" w:hAnsi="Tahoma" w:cs="Tahoma"/>
          <w:sz w:val="22"/>
          <w:szCs w:val="22"/>
          <w:lang w:val="ro-RO"/>
        </w:rPr>
        <w:t>ţ</w:t>
      </w:r>
      <w:r w:rsidRPr="00BD389D">
        <w:rPr>
          <w:rFonts w:ascii="Tahoma" w:hAnsi="Tahoma" w:cs="Tahoma"/>
          <w:sz w:val="22"/>
          <w:szCs w:val="22"/>
          <w:lang w:val="ro-RO"/>
        </w:rPr>
        <w:t>iile art.</w:t>
      </w:r>
      <w:r w:rsidR="0029012D" w:rsidRPr="00BD389D">
        <w:rPr>
          <w:rFonts w:ascii="Tahoma" w:hAnsi="Tahoma" w:cs="Tahoma"/>
          <w:sz w:val="22"/>
          <w:szCs w:val="22"/>
          <w:lang w:val="ro-RO"/>
        </w:rPr>
        <w:t xml:space="preserve"> </w:t>
      </w:r>
      <w:del w:id="142" w:author="OPCOM SA" w:date="2022-04-26T17:30:00Z">
        <w:r w:rsidR="00E60119" w:rsidRPr="00BD389D" w:rsidDel="00BC779E">
          <w:rPr>
            <w:rFonts w:ascii="Tahoma" w:hAnsi="Tahoma" w:cs="Tahoma"/>
            <w:sz w:val="22"/>
            <w:szCs w:val="22"/>
            <w:lang w:val="ro-RO"/>
          </w:rPr>
          <w:delText>15</w:delText>
        </w:r>
      </w:del>
      <w:ins w:id="143" w:author="OPCOM SA" w:date="2022-04-26T17:30:00Z">
        <w:r w:rsidR="00BC779E" w:rsidRPr="00BD389D">
          <w:rPr>
            <w:rFonts w:ascii="Tahoma" w:hAnsi="Tahoma" w:cs="Tahoma"/>
            <w:sz w:val="22"/>
            <w:szCs w:val="22"/>
            <w:lang w:val="ro-RO"/>
          </w:rPr>
          <w:t>1</w:t>
        </w:r>
        <w:r w:rsidR="00BC779E">
          <w:rPr>
            <w:rFonts w:ascii="Tahoma" w:hAnsi="Tahoma" w:cs="Tahoma"/>
            <w:sz w:val="22"/>
            <w:szCs w:val="22"/>
            <w:lang w:val="ro-RO"/>
          </w:rPr>
          <w:t>4</w:t>
        </w:r>
      </w:ins>
      <w:r w:rsidR="000861B2" w:rsidRPr="00BD389D">
        <w:rPr>
          <w:rFonts w:ascii="Tahoma" w:hAnsi="Tahoma" w:cs="Tahoma"/>
          <w:sz w:val="22"/>
          <w:szCs w:val="22"/>
          <w:lang w:val="ro-RO"/>
        </w:rPr>
        <w:t>;</w:t>
      </w:r>
    </w:p>
    <w:p w14:paraId="00FDF3C3" w14:textId="2508A0CC" w:rsidR="002808CE" w:rsidRPr="00BD389D" w:rsidRDefault="00FC4D4D" w:rsidP="00B24990">
      <w:pPr>
        <w:pStyle w:val="BodyText"/>
        <w:numPr>
          <w:ilvl w:val="0"/>
          <w:numId w:val="47"/>
        </w:numPr>
        <w:spacing w:before="120" w:after="120"/>
        <w:ind w:left="1134" w:hanging="425"/>
        <w:jc w:val="both"/>
        <w:rPr>
          <w:rFonts w:ascii="Tahoma" w:hAnsi="Tahoma" w:cs="Tahoma"/>
          <w:sz w:val="22"/>
          <w:szCs w:val="22"/>
          <w:lang w:val="ro-RO"/>
        </w:rPr>
      </w:pPr>
      <w:del w:id="144" w:author="OPCOM SA" w:date="2022-04-26T17:49:00Z">
        <w:r w:rsidRPr="00BD389D" w:rsidDel="001F7E56">
          <w:rPr>
            <w:rFonts w:ascii="Tahoma" w:hAnsi="Tahoma" w:cs="Tahoma"/>
            <w:sz w:val="22"/>
            <w:szCs w:val="22"/>
            <w:lang w:val="ro-RO"/>
          </w:rPr>
          <w:delText xml:space="preserve">să încaseze </w:delText>
        </w:r>
        <w:r w:rsidR="009C67BB" w:rsidRPr="00BD389D" w:rsidDel="001F7E56">
          <w:rPr>
            <w:rFonts w:ascii="Tahoma" w:hAnsi="Tahoma" w:cs="Tahoma"/>
            <w:sz w:val="22"/>
            <w:szCs w:val="22"/>
            <w:lang w:val="ro-RO"/>
          </w:rPr>
          <w:delText xml:space="preserve">compensaţia şi/sau </w:delText>
        </w:r>
        <w:r w:rsidR="0018391E" w:rsidRPr="00BD389D" w:rsidDel="001F7E56">
          <w:rPr>
            <w:rFonts w:ascii="Tahoma" w:hAnsi="Tahoma" w:cs="Tahoma"/>
            <w:sz w:val="22"/>
            <w:szCs w:val="22"/>
            <w:lang w:val="ro-RO"/>
          </w:rPr>
          <w:delText xml:space="preserve">sumele </w:delText>
        </w:r>
        <w:r w:rsidR="009C67BB" w:rsidRPr="00BD389D" w:rsidDel="001F7E56">
          <w:rPr>
            <w:rFonts w:ascii="Tahoma" w:hAnsi="Tahoma" w:cs="Tahoma"/>
            <w:sz w:val="22"/>
            <w:szCs w:val="22"/>
            <w:lang w:val="ro-RO"/>
          </w:rPr>
          <w:delText xml:space="preserve">prevăzute </w:delText>
        </w:r>
        <w:r w:rsidRPr="00BD389D" w:rsidDel="001F7E56">
          <w:rPr>
            <w:rFonts w:ascii="Tahoma" w:hAnsi="Tahoma" w:cs="Tahoma"/>
            <w:sz w:val="22"/>
            <w:szCs w:val="22"/>
            <w:lang w:val="ro-RO"/>
          </w:rPr>
          <w:delText xml:space="preserve">la </w:delText>
        </w:r>
        <w:r w:rsidR="0029012D" w:rsidRPr="00BD389D" w:rsidDel="001F7E56">
          <w:rPr>
            <w:rFonts w:ascii="Tahoma" w:hAnsi="Tahoma" w:cs="Tahoma"/>
            <w:sz w:val="22"/>
            <w:szCs w:val="22"/>
            <w:lang w:val="ro-RO"/>
          </w:rPr>
          <w:delText>art</w:delText>
        </w:r>
        <w:r w:rsidRPr="00BD389D" w:rsidDel="001F7E56">
          <w:rPr>
            <w:rFonts w:ascii="Tahoma" w:hAnsi="Tahoma" w:cs="Tahoma"/>
            <w:sz w:val="22"/>
            <w:szCs w:val="22"/>
            <w:lang w:val="ro-RO"/>
          </w:rPr>
          <w:delText>.</w:delText>
        </w:r>
        <w:r w:rsidR="009C67BB" w:rsidRPr="00BD389D" w:rsidDel="001F7E56">
          <w:rPr>
            <w:rFonts w:ascii="Tahoma" w:hAnsi="Tahoma" w:cs="Tahoma"/>
            <w:sz w:val="22"/>
            <w:szCs w:val="22"/>
            <w:lang w:val="ro-RO"/>
          </w:rPr>
          <w:delText xml:space="preserve"> </w:delText>
        </w:r>
      </w:del>
      <w:del w:id="145" w:author="OPCOM SA" w:date="2022-04-26T17:30:00Z">
        <w:r w:rsidR="009C67BB" w:rsidRPr="00BD389D" w:rsidDel="00BC779E">
          <w:rPr>
            <w:rFonts w:ascii="Tahoma" w:hAnsi="Tahoma" w:cs="Tahoma"/>
            <w:sz w:val="22"/>
            <w:szCs w:val="22"/>
            <w:lang w:val="ro-RO"/>
          </w:rPr>
          <w:delText>26</w:delText>
        </w:r>
      </w:del>
      <w:del w:id="146" w:author="OPCOM SA" w:date="2022-04-26T17:49:00Z">
        <w:r w:rsidR="00AD083F" w:rsidDel="001F7E56">
          <w:rPr>
            <w:rFonts w:ascii="Tahoma" w:hAnsi="Tahoma" w:cs="Tahoma"/>
            <w:sz w:val="22"/>
            <w:szCs w:val="22"/>
            <w:lang w:val="ro-RO"/>
          </w:rPr>
          <w:delText>,</w:delText>
        </w:r>
        <w:r w:rsidR="008A690C" w:rsidRPr="00BD389D" w:rsidDel="001F7E56">
          <w:delText xml:space="preserve"> </w:delText>
        </w:r>
        <w:r w:rsidR="008A690C" w:rsidRPr="00BD389D" w:rsidDel="001F7E56">
          <w:rPr>
            <w:rFonts w:ascii="Tahoma" w:hAnsi="Tahoma" w:cs="Tahoma"/>
            <w:sz w:val="22"/>
            <w:szCs w:val="22"/>
            <w:lang w:val="ro-RO"/>
          </w:rPr>
          <w:delText>respectiv să execute garanţia bancară ca urmare a neplăţii acestora</w:delText>
        </w:r>
        <w:r w:rsidRPr="00BD389D" w:rsidDel="001F7E56">
          <w:rPr>
            <w:rFonts w:ascii="Tahoma" w:hAnsi="Tahoma" w:cs="Tahoma"/>
            <w:sz w:val="22"/>
            <w:szCs w:val="22"/>
            <w:lang w:val="ro-RO"/>
          </w:rPr>
          <w:delText>, în cazul în care partenerul cu care a încheiat tranzacția solicită rezilierea contractului</w:delText>
        </w:r>
        <w:r w:rsidR="00C06A52" w:rsidRPr="00BD389D" w:rsidDel="001F7E56">
          <w:rPr>
            <w:rFonts w:ascii="Tahoma" w:hAnsi="Tahoma" w:cs="Tahoma"/>
            <w:sz w:val="22"/>
            <w:szCs w:val="22"/>
            <w:lang w:val="ro-RO"/>
          </w:rPr>
          <w:delText>.</w:delText>
        </w:r>
      </w:del>
      <w:ins w:id="147" w:author="OPCOM SA" w:date="2022-04-26T17:49:00Z">
        <w:r w:rsidR="001F7E56" w:rsidRPr="001F7E56">
          <w:rPr>
            <w:rFonts w:ascii="Tahoma" w:hAnsi="Tahoma" w:cs="Tahoma"/>
            <w:sz w:val="22"/>
            <w:szCs w:val="22"/>
            <w:lang w:val="ro-RO"/>
          </w:rPr>
          <w:t>să încaseze compensaţia şi/sau sumele prevăzute la art. 2</w:t>
        </w:r>
      </w:ins>
      <w:ins w:id="148" w:author="OPCOM SA" w:date="2022-04-26T17:51:00Z">
        <w:r w:rsidR="00605B28">
          <w:rPr>
            <w:rFonts w:ascii="Tahoma" w:hAnsi="Tahoma" w:cs="Tahoma"/>
            <w:sz w:val="22"/>
            <w:szCs w:val="22"/>
            <w:lang w:val="ro-RO"/>
          </w:rPr>
          <w:t>5</w:t>
        </w:r>
      </w:ins>
      <w:ins w:id="149" w:author="OPCOM SA" w:date="2022-04-26T17:49:00Z">
        <w:r w:rsidR="001F7E56" w:rsidRPr="001F7E56">
          <w:rPr>
            <w:rFonts w:ascii="Tahoma" w:hAnsi="Tahoma" w:cs="Tahoma"/>
            <w:sz w:val="22"/>
            <w:szCs w:val="22"/>
            <w:lang w:val="ro-RO"/>
          </w:rPr>
          <w:t>, respectiv să execute garanţia bancară ca urmare a neplăţii acestora, în cazul în care Cumpărătorul a determinat prin culpa sa rezilierea contractului.</w:t>
        </w:r>
      </w:ins>
    </w:p>
    <w:p w14:paraId="297D2BAD" w14:textId="169917DE"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ins w:id="150" w:author="OPCOM SA" w:date="2022-04-26T17:11:00Z">
        <w:r w:rsidR="00E741E3">
          <w:rPr>
            <w:rFonts w:ascii="Tahoma" w:hAnsi="Tahoma" w:cs="Tahoma"/>
            <w:b/>
            <w:sz w:val="22"/>
            <w:szCs w:val="22"/>
            <w:lang w:val="ro-RO"/>
          </w:rPr>
          <w:t>1</w:t>
        </w:r>
      </w:ins>
      <w:del w:id="151" w:author="OPCOM SA" w:date="2022-04-26T17:11:00Z">
        <w:r w:rsidR="00D62C46" w:rsidRPr="00BD389D" w:rsidDel="00E741E3">
          <w:rPr>
            <w:rFonts w:ascii="Tahoma" w:hAnsi="Tahoma" w:cs="Tahoma"/>
            <w:b/>
            <w:sz w:val="22"/>
            <w:szCs w:val="22"/>
            <w:lang w:val="ro-RO"/>
          </w:rPr>
          <w:delText>20</w:delText>
        </w:r>
      </w:del>
      <w:ins w:id="152" w:author="OPCOM SA" w:date="2022-04-26T17:11:00Z">
        <w:r w:rsidR="00E741E3">
          <w:rPr>
            <w:rFonts w:ascii="Tahoma" w:hAnsi="Tahoma" w:cs="Tahoma"/>
            <w:b/>
            <w:sz w:val="22"/>
            <w:szCs w:val="22"/>
            <w:lang w:val="ro-RO"/>
          </w:rPr>
          <w:t>9</w:t>
        </w:r>
      </w:ins>
      <w:r w:rsidRPr="00BD389D">
        <w:rPr>
          <w:rFonts w:ascii="Tahoma" w:hAnsi="Tahoma" w:cs="Tahoma"/>
          <w:b/>
          <w:sz w:val="22"/>
          <w:szCs w:val="22"/>
          <w:lang w:val="ro-RO"/>
        </w:rPr>
        <w:t>.</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4201494A" w14:textId="33108B4E" w:rsidR="000861B2" w:rsidRDefault="00605B28" w:rsidP="00B24990">
      <w:pPr>
        <w:pStyle w:val="BodyText"/>
        <w:numPr>
          <w:ilvl w:val="0"/>
          <w:numId w:val="34"/>
        </w:numPr>
        <w:spacing w:before="120" w:after="120"/>
        <w:ind w:left="1134" w:hanging="425"/>
        <w:jc w:val="both"/>
        <w:rPr>
          <w:rFonts w:ascii="Tahoma" w:hAnsi="Tahoma" w:cs="Tahoma"/>
          <w:sz w:val="22"/>
          <w:szCs w:val="22"/>
          <w:lang w:val="ro-RO"/>
        </w:rPr>
      </w:pPr>
      <w:ins w:id="153" w:author="OPCOM SA" w:date="2022-04-26T17:51:00Z">
        <w:r w:rsidRPr="00605B28">
          <w:rPr>
            <w:rFonts w:ascii="Tahoma" w:hAnsi="Tahoma" w:cs="Tahoma"/>
            <w:sz w:val="22"/>
            <w:szCs w:val="22"/>
            <w:lang w:val="ro-RO"/>
          </w:rPr>
          <w:t>să deţină şi să menţină în vigoare pe durata contractului licenţa acordată de ANRE sau după caz alte documente conform legislației;</w:t>
        </w:r>
      </w:ins>
      <w:del w:id="154" w:author="OPCOM SA" w:date="2022-04-26T17:51:00Z">
        <w:r w:rsidR="000861B2" w:rsidRPr="00BD389D" w:rsidDel="00605B28">
          <w:rPr>
            <w:rFonts w:ascii="Tahoma" w:hAnsi="Tahoma" w:cs="Tahoma"/>
            <w:sz w:val="22"/>
            <w:szCs w:val="22"/>
            <w:lang w:val="ro-RO"/>
          </w:rPr>
          <w:delText>să deţină şi să menţină în vigoare pe durata contractului licenţa acordată de A</w:delText>
        </w:r>
        <w:r w:rsidR="000861B2" w:rsidDel="00605B28">
          <w:rPr>
            <w:rFonts w:ascii="Tahoma" w:hAnsi="Tahoma" w:cs="Tahoma"/>
            <w:sz w:val="22"/>
            <w:szCs w:val="22"/>
            <w:lang w:val="ro-RO"/>
          </w:rPr>
          <w:delText>NRE</w:delText>
        </w:r>
        <w:r w:rsidR="00FF5B1A" w:rsidDel="00605B28">
          <w:rPr>
            <w:rFonts w:ascii="Tahoma" w:hAnsi="Tahoma" w:cs="Tahoma"/>
            <w:sz w:val="22"/>
            <w:szCs w:val="22"/>
            <w:lang w:val="ro-RO"/>
          </w:rPr>
          <w:delText>,</w:delText>
        </w:r>
        <w:r w:rsidR="00FF5B1A" w:rsidRPr="00C975F8" w:rsidDel="00605B28">
          <w:rPr>
            <w:lang w:val="es-PE"/>
          </w:rPr>
          <w:delText xml:space="preserve"> </w:delText>
        </w:r>
        <w:r w:rsidR="00FF5B1A" w:rsidRPr="00FF5B1A" w:rsidDel="00605B28">
          <w:rPr>
            <w:rFonts w:ascii="Tahoma" w:hAnsi="Tahoma" w:cs="Tahoma"/>
            <w:sz w:val="22"/>
            <w:szCs w:val="22"/>
            <w:lang w:val="ro-RO"/>
          </w:rPr>
          <w:delText>după caz alte documente conform legislației</w:delText>
        </w:r>
        <w:r w:rsidR="009E3206" w:rsidDel="00605B28">
          <w:rPr>
            <w:rFonts w:ascii="Tahoma" w:hAnsi="Tahoma" w:cs="Tahoma"/>
            <w:sz w:val="22"/>
            <w:szCs w:val="22"/>
            <w:lang w:val="ro-RO"/>
          </w:rPr>
          <w:delText>;</w:delText>
        </w:r>
      </w:del>
    </w:p>
    <w:p w14:paraId="46657F20" w14:textId="64F1F2BB"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del w:id="155" w:author="OPCOM SA" w:date="2022-04-26T17:30:00Z">
        <w:r w:rsidR="00E60119" w:rsidDel="00BC779E">
          <w:rPr>
            <w:rFonts w:ascii="Tahoma" w:hAnsi="Tahoma" w:cs="Tahoma"/>
            <w:sz w:val="22"/>
            <w:szCs w:val="22"/>
            <w:lang w:val="ro-RO"/>
          </w:rPr>
          <w:delText>16</w:delText>
        </w:r>
      </w:del>
      <w:ins w:id="156" w:author="OPCOM SA" w:date="2022-04-26T17:30:00Z">
        <w:r w:rsidR="00BC779E">
          <w:rPr>
            <w:rFonts w:ascii="Tahoma" w:hAnsi="Tahoma" w:cs="Tahoma"/>
            <w:sz w:val="22"/>
            <w:szCs w:val="22"/>
            <w:lang w:val="ro-RO"/>
          </w:rPr>
          <w:t>15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del w:id="157" w:author="OPCOM SA" w:date="2022-04-26T19:00:00Z">
        <w:r w:rsidR="00FC4D4D" w:rsidDel="006E29A3">
          <w:rPr>
            <w:rFonts w:ascii="Tahoma" w:hAnsi="Tahoma" w:cs="Tahoma"/>
            <w:sz w:val="22"/>
            <w:szCs w:val="22"/>
            <w:lang w:val="ro-RO"/>
          </w:rPr>
          <w:delText>4</w:delText>
        </w:r>
      </w:del>
      <w:ins w:id="158" w:author="OPCOM SA" w:date="2022-04-26T19:00:00Z">
        <w:r w:rsidR="006E29A3">
          <w:rPr>
            <w:rFonts w:ascii="Tahoma" w:hAnsi="Tahoma" w:cs="Tahoma"/>
            <w:sz w:val="22"/>
            <w:szCs w:val="22"/>
            <w:lang w:val="ro-RO"/>
          </w:rPr>
          <w:t>5</w:t>
        </w:r>
      </w:ins>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159" w:author="OPCOM SA" w:date="2022-04-26T17:30:00Z">
        <w:r w:rsidR="00E60119" w:rsidDel="00BC779E">
          <w:rPr>
            <w:rFonts w:ascii="Tahoma" w:hAnsi="Tahoma" w:cs="Tahoma"/>
            <w:sz w:val="22"/>
            <w:szCs w:val="22"/>
            <w:lang w:val="ro-RO"/>
          </w:rPr>
          <w:delText>16</w:delText>
        </w:r>
      </w:del>
      <w:ins w:id="160" w:author="OPCOM SA" w:date="2022-04-26T17:30:00Z">
        <w:r w:rsidR="00BC779E">
          <w:rPr>
            <w:rFonts w:ascii="Tahoma" w:hAnsi="Tahoma" w:cs="Tahoma"/>
            <w:sz w:val="22"/>
            <w:szCs w:val="22"/>
            <w:lang w:val="ro-RO"/>
          </w:rPr>
          <w:t>15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6BEA8E2F" w:rsidR="00423DC9" w:rsidRPr="00BD389D"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pl</w:t>
      </w:r>
      <w:r w:rsidR="006B7B48" w:rsidRPr="00BD389D">
        <w:rPr>
          <w:rFonts w:ascii="Tahoma" w:hAnsi="Tahoma" w:cs="Tahoma"/>
          <w:sz w:val="22"/>
          <w:szCs w:val="22"/>
          <w:lang w:val="ro-RO"/>
        </w:rPr>
        <w:t>ă</w:t>
      </w:r>
      <w:r w:rsidRPr="00BD389D">
        <w:rPr>
          <w:rFonts w:ascii="Tahoma" w:hAnsi="Tahoma" w:cs="Tahoma"/>
          <w:sz w:val="22"/>
          <w:szCs w:val="22"/>
          <w:lang w:val="ro-RO"/>
        </w:rPr>
        <w:t>teasc</w:t>
      </w:r>
      <w:r w:rsidR="006B7B48" w:rsidRPr="00BD389D">
        <w:rPr>
          <w:rFonts w:ascii="Tahoma" w:hAnsi="Tahoma" w:cs="Tahoma"/>
          <w:sz w:val="22"/>
          <w:szCs w:val="22"/>
          <w:lang w:val="ro-RO"/>
        </w:rPr>
        <w:t>ă</w:t>
      </w:r>
      <w:r w:rsidR="00017EE5"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 xml:space="preserve">o compensație, prevăzută la art. </w:t>
      </w:r>
      <w:del w:id="161" w:author="OPCOM SA" w:date="2022-04-26T17:30:00Z">
        <w:r w:rsidR="00A44723" w:rsidRPr="003821AE" w:rsidDel="00BC779E">
          <w:rPr>
            <w:rFonts w:ascii="Tahoma" w:hAnsi="Tahoma" w:cs="Tahoma"/>
            <w:sz w:val="22"/>
            <w:szCs w:val="22"/>
            <w:lang w:val="ro-RO"/>
          </w:rPr>
          <w:delText>26</w:delText>
        </w:r>
        <w:r w:rsidR="0029012D" w:rsidRPr="00E15299" w:rsidDel="00BC779E">
          <w:rPr>
            <w:rFonts w:ascii="Tahoma" w:hAnsi="Tahoma"/>
            <w:sz w:val="22"/>
            <w:lang w:val="ro-RO"/>
          </w:rPr>
          <w:delText xml:space="preserve"> </w:delText>
        </w:r>
      </w:del>
      <w:ins w:id="162" w:author="OPCOM SA" w:date="2022-04-26T17:30:00Z">
        <w:r w:rsidR="00BC779E" w:rsidRPr="003821AE">
          <w:rPr>
            <w:rFonts w:ascii="Tahoma" w:hAnsi="Tahoma" w:cs="Tahoma"/>
            <w:sz w:val="22"/>
            <w:szCs w:val="22"/>
            <w:lang w:val="ro-RO"/>
          </w:rPr>
          <w:t>2</w:t>
        </w:r>
        <w:r w:rsidR="00BC779E">
          <w:rPr>
            <w:rFonts w:ascii="Tahoma" w:hAnsi="Tahoma" w:cs="Tahoma"/>
            <w:sz w:val="22"/>
            <w:szCs w:val="22"/>
            <w:lang w:val="ro-RO"/>
          </w:rPr>
          <w:t>5</w:t>
        </w:r>
        <w:r w:rsidR="00BC779E" w:rsidRPr="00E15299">
          <w:rPr>
            <w:rFonts w:ascii="Tahoma" w:hAnsi="Tahoma"/>
            <w:sz w:val="22"/>
            <w:lang w:val="ro-RO"/>
          </w:rPr>
          <w:t xml:space="preserve"> </w:t>
        </w:r>
      </w:ins>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a)</w:t>
      </w:r>
      <w:r w:rsidR="00423DC9" w:rsidRPr="00C72188">
        <w:rPr>
          <w:rFonts w:ascii="Tahoma" w:hAnsi="Tahoma" w:cs="Tahoma"/>
          <w:sz w:val="22"/>
          <w:szCs w:val="22"/>
          <w:lang w:val="ro-RO"/>
        </w:rPr>
        <w:t>;</w:t>
      </w:r>
    </w:p>
    <w:p w14:paraId="58A696A4" w14:textId="54C05A28" w:rsidR="00002DE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bCs/>
          <w:sz w:val="22"/>
          <w:szCs w:val="22"/>
          <w:lang w:val="ro-RO"/>
        </w:rPr>
        <w:t xml:space="preserve">Art. </w:t>
      </w:r>
      <w:del w:id="163" w:author="OPCOM SA" w:date="2022-04-26T17:11:00Z">
        <w:r w:rsidR="00D62C46" w:rsidRPr="00BD389D" w:rsidDel="00E741E3">
          <w:rPr>
            <w:rFonts w:ascii="Tahoma" w:hAnsi="Tahoma" w:cs="Tahoma"/>
            <w:b/>
            <w:bCs/>
            <w:sz w:val="22"/>
            <w:szCs w:val="22"/>
            <w:lang w:val="ro-RO"/>
          </w:rPr>
          <w:delText>21</w:delText>
        </w:r>
      </w:del>
      <w:ins w:id="164" w:author="OPCOM SA" w:date="2022-04-26T17:11:00Z">
        <w:r w:rsidR="00E741E3" w:rsidRPr="00BD389D">
          <w:rPr>
            <w:rFonts w:ascii="Tahoma" w:hAnsi="Tahoma" w:cs="Tahoma"/>
            <w:b/>
            <w:bCs/>
            <w:sz w:val="22"/>
            <w:szCs w:val="22"/>
            <w:lang w:val="ro-RO"/>
          </w:rPr>
          <w:t>2</w:t>
        </w:r>
        <w:r w:rsidR="00E741E3">
          <w:rPr>
            <w:rFonts w:ascii="Tahoma" w:hAnsi="Tahoma" w:cs="Tahoma"/>
            <w:b/>
            <w:bCs/>
            <w:sz w:val="22"/>
            <w:szCs w:val="22"/>
            <w:lang w:val="ro-RO"/>
          </w:rPr>
          <w:t>0</w:t>
        </w:r>
      </w:ins>
      <w:r w:rsidRPr="00BD389D">
        <w:rPr>
          <w:rFonts w:ascii="Tahoma" w:hAnsi="Tahoma" w:cs="Tahoma"/>
          <w:sz w:val="22"/>
          <w:szCs w:val="22"/>
          <w:lang w:val="ro-RO"/>
        </w:rPr>
        <w:t>.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 are </w:t>
      </w:r>
      <w:r w:rsidR="00002DE0" w:rsidRPr="00BD389D">
        <w:rPr>
          <w:rFonts w:ascii="Tahoma" w:hAnsi="Tahoma" w:cs="Tahoma"/>
          <w:sz w:val="22"/>
          <w:szCs w:val="22"/>
          <w:lang w:val="ro-RO"/>
        </w:rPr>
        <w:t>urm</w:t>
      </w:r>
      <w:r w:rsidR="006B7B48" w:rsidRPr="00BD389D">
        <w:rPr>
          <w:rFonts w:ascii="Tahoma" w:hAnsi="Tahoma" w:cs="Tahoma"/>
          <w:sz w:val="22"/>
          <w:szCs w:val="22"/>
          <w:lang w:val="ro-RO"/>
        </w:rPr>
        <w:t>ă</w:t>
      </w:r>
      <w:r w:rsidR="00002DE0" w:rsidRPr="00BD389D">
        <w:rPr>
          <w:rFonts w:ascii="Tahoma" w:hAnsi="Tahoma" w:cs="Tahoma"/>
          <w:sz w:val="22"/>
          <w:szCs w:val="22"/>
          <w:lang w:val="ro-RO"/>
        </w:rPr>
        <w:t>toarele drepturi:</w:t>
      </w:r>
    </w:p>
    <w:p w14:paraId="09EE05B8" w14:textId="77777777" w:rsidR="006213E1" w:rsidRPr="00BD389D"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624D0" w:rsidRPr="00BD389D">
        <w:rPr>
          <w:rFonts w:ascii="Tahoma" w:hAnsi="Tahoma" w:cs="Tahoma"/>
          <w:sz w:val="22"/>
          <w:szCs w:val="22"/>
          <w:lang w:val="ro-RO"/>
        </w:rPr>
        <w:t>primeasc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cantitatea de energie electric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contractat</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8624D0" w:rsidRPr="00BD389D">
        <w:rPr>
          <w:rFonts w:ascii="Tahoma" w:hAnsi="Tahoma" w:cs="Tahoma"/>
          <w:sz w:val="22"/>
          <w:szCs w:val="22"/>
          <w:lang w:val="ro-RO"/>
        </w:rPr>
        <w:t>n conformitate cu prevederile prezentului Contract;</w:t>
      </w:r>
    </w:p>
    <w:p w14:paraId="0B5E2C27" w14:textId="77777777" w:rsidR="00002DE0" w:rsidRPr="00BD389D"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BD389D">
        <w:rPr>
          <w:rFonts w:ascii="Tahoma" w:hAnsi="Tahoma" w:cs="Tahoma"/>
          <w:sz w:val="22"/>
          <w:szCs w:val="22"/>
          <w:lang w:val="ro-RO"/>
        </w:rPr>
        <w:t xml:space="preserve">de bună execuție </w:t>
      </w:r>
      <w:r w:rsidRPr="00BD389D">
        <w:rPr>
          <w:rFonts w:ascii="Tahoma" w:hAnsi="Tahoma" w:cs="Tahoma"/>
          <w:sz w:val="22"/>
          <w:szCs w:val="22"/>
          <w:lang w:val="ro-RO"/>
        </w:rPr>
        <w:t>ca urmare a nelivrării energiei și să încaseze contravaloarea acestora;</w:t>
      </w:r>
    </w:p>
    <w:p w14:paraId="36D09282" w14:textId="464028CA" w:rsidR="002808CE" w:rsidRPr="00BD389D" w:rsidRDefault="006213E1"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2808CE" w:rsidRPr="00BD389D">
        <w:rPr>
          <w:rFonts w:ascii="Tahoma" w:hAnsi="Tahoma" w:cs="Tahoma"/>
          <w:sz w:val="22"/>
          <w:szCs w:val="22"/>
          <w:lang w:val="ro-RO"/>
        </w:rPr>
        <w:t xml:space="preserve">ă încaseze </w:t>
      </w:r>
      <w:r w:rsidR="00CC10D4"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sumele</w:t>
      </w:r>
      <w:r w:rsidR="002808CE" w:rsidRPr="00BD389D">
        <w:rPr>
          <w:rFonts w:ascii="Tahoma" w:hAnsi="Tahoma" w:cs="Tahoma"/>
          <w:sz w:val="22"/>
          <w:szCs w:val="22"/>
          <w:lang w:val="ro-RO"/>
        </w:rPr>
        <w:t xml:space="preserve"> </w:t>
      </w:r>
      <w:r w:rsidR="00CC10D4" w:rsidRPr="00BD389D">
        <w:rPr>
          <w:rFonts w:ascii="Tahoma" w:hAnsi="Tahoma" w:cs="Tahoma"/>
          <w:sz w:val="22"/>
          <w:szCs w:val="22"/>
          <w:lang w:val="ro-RO"/>
        </w:rPr>
        <w:t xml:space="preserve">prevăzute </w:t>
      </w:r>
      <w:r w:rsidR="00FC4D4D"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00FC4D4D" w:rsidRPr="00BD389D">
        <w:rPr>
          <w:rFonts w:ascii="Tahoma" w:hAnsi="Tahoma" w:cs="Tahoma"/>
          <w:sz w:val="22"/>
          <w:szCs w:val="22"/>
          <w:lang w:val="ro-RO"/>
        </w:rPr>
        <w:t xml:space="preserve">. </w:t>
      </w:r>
      <w:del w:id="165" w:author="OPCOM SA" w:date="2022-04-26T17:30:00Z">
        <w:r w:rsidR="00CC10D4" w:rsidRPr="00BD389D" w:rsidDel="00BC779E">
          <w:rPr>
            <w:rFonts w:ascii="Tahoma" w:hAnsi="Tahoma" w:cs="Tahoma"/>
            <w:sz w:val="22"/>
            <w:szCs w:val="22"/>
            <w:lang w:val="ro-RO"/>
          </w:rPr>
          <w:delText>26</w:delText>
        </w:r>
      </w:del>
      <w:ins w:id="166" w:author="OPCOM SA" w:date="2022-04-26T17:30:00Z">
        <w:r w:rsidR="00BC779E" w:rsidRPr="00BD389D">
          <w:rPr>
            <w:rFonts w:ascii="Tahoma" w:hAnsi="Tahoma" w:cs="Tahoma"/>
            <w:sz w:val="22"/>
            <w:szCs w:val="22"/>
            <w:lang w:val="ro-RO"/>
          </w:rPr>
          <w:t>2</w:t>
        </w:r>
        <w:r w:rsidR="00BC779E">
          <w:rPr>
            <w:rFonts w:ascii="Tahoma" w:hAnsi="Tahoma" w:cs="Tahoma"/>
            <w:sz w:val="22"/>
            <w:szCs w:val="22"/>
            <w:lang w:val="ro-RO"/>
          </w:rPr>
          <w:t>5</w:t>
        </w:r>
      </w:ins>
      <w:r w:rsidR="00560BE1">
        <w:rPr>
          <w:rFonts w:ascii="Tahoma" w:hAnsi="Tahoma" w:cs="Tahoma"/>
          <w:sz w:val="22"/>
          <w:szCs w:val="22"/>
          <w:lang w:val="ro-RO"/>
        </w:rPr>
        <w:t>,</w:t>
      </w:r>
      <w:r w:rsidR="0018391E" w:rsidRPr="00BD389D">
        <w:rPr>
          <w:rFonts w:ascii="Tahoma" w:hAnsi="Tahoma" w:cs="Tahoma"/>
          <w:sz w:val="22"/>
          <w:szCs w:val="22"/>
          <w:lang w:val="ro-RO"/>
        </w:rPr>
        <w:t xml:space="preserve"> </w:t>
      </w:r>
      <w:ins w:id="167" w:author="OPCOM SA" w:date="2022-04-26T19:07:00Z">
        <w:r w:rsidR="00EC283E" w:rsidRPr="00EC283E">
          <w:rPr>
            <w:rFonts w:ascii="Tahoma" w:hAnsi="Tahoma" w:cs="Tahoma"/>
            <w:sz w:val="22"/>
            <w:szCs w:val="22"/>
            <w:lang w:val="ro-RO"/>
          </w:rPr>
          <w:t>respectiv să execute garanţia bancară ca urmare a neplăţii acestora, în cazul în care Vânzătorul a determinat prin culpa sa rezilierea contractului.</w:t>
        </w:r>
      </w:ins>
      <w:del w:id="168" w:author="OPCOM SA" w:date="2022-04-26T19:07:00Z">
        <w:r w:rsidR="0018391E" w:rsidRPr="00BD389D" w:rsidDel="00EC283E">
          <w:rPr>
            <w:rFonts w:ascii="Tahoma" w:hAnsi="Tahoma" w:cs="Tahoma"/>
            <w:sz w:val="22"/>
            <w:szCs w:val="22"/>
            <w:lang w:val="ro-RO"/>
          </w:rPr>
          <w:delText>respectiv să execute garanţia bancară ca urmare a neplăţii acestora</w:delText>
        </w:r>
        <w:r w:rsidR="002808CE" w:rsidRPr="00BD389D" w:rsidDel="00EC283E">
          <w:rPr>
            <w:rFonts w:ascii="Tahoma" w:hAnsi="Tahoma" w:cs="Tahoma"/>
            <w:sz w:val="22"/>
            <w:szCs w:val="22"/>
            <w:lang w:val="ro-RO"/>
          </w:rPr>
          <w:delText>, în cazul în care partenerul cu care a încheiat tranzacți</w:delText>
        </w:r>
        <w:r w:rsidR="00FC4D4D" w:rsidRPr="00BD389D" w:rsidDel="00EC283E">
          <w:rPr>
            <w:rFonts w:ascii="Tahoma" w:hAnsi="Tahoma" w:cs="Tahoma"/>
            <w:sz w:val="22"/>
            <w:szCs w:val="22"/>
            <w:lang w:val="ro-RO"/>
          </w:rPr>
          <w:delText>a</w:delText>
        </w:r>
        <w:r w:rsidR="002808CE" w:rsidRPr="00BD389D" w:rsidDel="00EC283E">
          <w:rPr>
            <w:rFonts w:ascii="Tahoma" w:hAnsi="Tahoma" w:cs="Tahoma"/>
            <w:sz w:val="22"/>
            <w:szCs w:val="22"/>
            <w:lang w:val="ro-RO"/>
          </w:rPr>
          <w:delText xml:space="preserve"> </w:delText>
        </w:r>
        <w:r w:rsidR="00FC4D4D" w:rsidRPr="00BD389D" w:rsidDel="00EC283E">
          <w:rPr>
            <w:rFonts w:ascii="Tahoma" w:hAnsi="Tahoma" w:cs="Tahoma"/>
            <w:sz w:val="22"/>
            <w:szCs w:val="22"/>
            <w:lang w:val="ro-RO"/>
          </w:rPr>
          <w:delText>solicită rezilierea</w:delText>
        </w:r>
        <w:r w:rsidR="002808CE" w:rsidRPr="00BD389D" w:rsidDel="00EC283E">
          <w:rPr>
            <w:rFonts w:ascii="Tahoma" w:hAnsi="Tahoma" w:cs="Tahoma"/>
            <w:sz w:val="22"/>
            <w:szCs w:val="22"/>
            <w:lang w:val="ro-RO"/>
          </w:rPr>
          <w:delText xml:space="preserve"> contractului</w:delText>
        </w:r>
        <w:r w:rsidR="00C06A52" w:rsidRPr="00BD389D" w:rsidDel="00EC283E">
          <w:rPr>
            <w:rFonts w:ascii="Tahoma" w:hAnsi="Tahoma" w:cs="Tahoma"/>
            <w:sz w:val="22"/>
            <w:szCs w:val="22"/>
            <w:lang w:val="ro-RO"/>
          </w:rPr>
          <w:delText>.</w:delText>
        </w:r>
      </w:del>
    </w:p>
    <w:p w14:paraId="7A9163DC" w14:textId="2D905AC4"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69" w:author="OPCOM SA" w:date="2022-04-26T17:11:00Z">
        <w:r w:rsidR="00D62C46" w:rsidDel="00E741E3">
          <w:rPr>
            <w:rFonts w:ascii="Tahoma" w:hAnsi="Tahoma" w:cs="Tahoma"/>
            <w:b/>
            <w:bCs/>
            <w:sz w:val="22"/>
            <w:szCs w:val="22"/>
            <w:lang w:val="ro-RO"/>
          </w:rPr>
          <w:delText>22</w:delText>
        </w:r>
        <w:r w:rsidR="0029012D" w:rsidRPr="00C43337" w:rsidDel="00E741E3">
          <w:rPr>
            <w:rFonts w:ascii="Tahoma" w:hAnsi="Tahoma" w:cs="Tahoma"/>
            <w:b/>
            <w:bCs/>
            <w:sz w:val="22"/>
            <w:szCs w:val="22"/>
            <w:lang w:val="ro-RO"/>
          </w:rPr>
          <w:delText xml:space="preserve"> </w:delText>
        </w:r>
      </w:del>
      <w:ins w:id="170" w:author="OPCOM SA" w:date="2022-04-26T17:11:00Z">
        <w:r w:rsidR="00E741E3">
          <w:rPr>
            <w:rFonts w:ascii="Tahoma" w:hAnsi="Tahoma" w:cs="Tahoma"/>
            <w:b/>
            <w:bCs/>
            <w:sz w:val="22"/>
            <w:szCs w:val="22"/>
            <w:lang w:val="ro-RO"/>
          </w:rPr>
          <w:t>21.</w:t>
        </w:r>
        <w:r w:rsidR="00E741E3" w:rsidRPr="00C43337">
          <w:rPr>
            <w:rFonts w:ascii="Tahoma" w:hAnsi="Tahoma" w:cs="Tahoma"/>
            <w:b/>
            <w:bCs/>
            <w:sz w:val="22"/>
            <w:szCs w:val="22"/>
            <w:lang w:val="ro-RO"/>
          </w:rPr>
          <w:t xml:space="preserve"> </w:t>
        </w:r>
      </w:ins>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49939E9B"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del w:id="171" w:author="OPCOM SA" w:date="2022-04-26T17:31:00Z">
        <w:r w:rsidR="00E60119" w:rsidDel="00BC779E">
          <w:rPr>
            <w:rFonts w:ascii="Tahoma" w:hAnsi="Tahoma" w:cs="Tahoma"/>
            <w:sz w:val="22"/>
            <w:szCs w:val="22"/>
            <w:lang w:val="ro-RO"/>
          </w:rPr>
          <w:delText>23</w:delText>
        </w:r>
      </w:del>
      <w:ins w:id="172" w:author="OPCOM SA" w:date="2022-04-26T17:31:00Z">
        <w:r w:rsidR="00BC779E">
          <w:rPr>
            <w:rFonts w:ascii="Tahoma" w:hAnsi="Tahoma" w:cs="Tahoma"/>
            <w:sz w:val="22"/>
            <w:szCs w:val="22"/>
            <w:lang w:val="ro-RO"/>
          </w:rPr>
          <w:t>22</w:t>
        </w:r>
      </w:ins>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3F105176"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7011E106" w14:textId="77777777" w:rsidR="00274DE7" w:rsidRPr="00C43337" w:rsidRDefault="00274DE7" w:rsidP="00413D7D">
      <w:pPr>
        <w:pStyle w:val="BodyText"/>
        <w:spacing w:before="120" w:after="120"/>
        <w:jc w:val="both"/>
        <w:rPr>
          <w:rFonts w:ascii="Tahoma" w:hAnsi="Tahoma" w:cs="Tahoma"/>
          <w:sz w:val="22"/>
          <w:szCs w:val="22"/>
          <w:lang w:val="ro-RO"/>
        </w:rPr>
      </w:pP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3B7DCFDC"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lastRenderedPageBreak/>
        <w:t xml:space="preserve">Art. </w:t>
      </w:r>
      <w:del w:id="173" w:author="OPCOM SA" w:date="2022-04-26T17:11:00Z">
        <w:r w:rsidR="00D62C46" w:rsidDel="00E741E3">
          <w:rPr>
            <w:rFonts w:ascii="Tahoma" w:hAnsi="Tahoma" w:cs="Tahoma"/>
            <w:b/>
            <w:bCs/>
            <w:sz w:val="22"/>
            <w:szCs w:val="22"/>
            <w:lang w:val="ro-RO"/>
          </w:rPr>
          <w:delText>23</w:delText>
        </w:r>
      </w:del>
      <w:ins w:id="174" w:author="OPCOM SA" w:date="2022-04-26T17:11:00Z">
        <w:r w:rsidR="00E741E3">
          <w:rPr>
            <w:rFonts w:ascii="Tahoma" w:hAnsi="Tahoma" w:cs="Tahoma"/>
            <w:b/>
            <w:bCs/>
            <w:sz w:val="22"/>
            <w:szCs w:val="22"/>
            <w:lang w:val="ro-RO"/>
          </w:rPr>
          <w:t>22</w:t>
        </w:r>
      </w:ins>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305AF845"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del w:id="175" w:author="OPCOM SA" w:date="2022-04-26T18:09:00Z">
        <w:r w:rsidRPr="00C43337" w:rsidDel="002B0803">
          <w:rPr>
            <w:rFonts w:ascii="Tahoma" w:hAnsi="Tahoma" w:cs="Tahoma"/>
            <w:sz w:val="22"/>
            <w:szCs w:val="22"/>
            <w:lang w:val="ro-RO"/>
          </w:rPr>
          <w:delText xml:space="preserve"> </w:delText>
        </w:r>
        <w:r w:rsidR="00E15EBB" w:rsidRPr="00C43337" w:rsidDel="002B0803">
          <w:rPr>
            <w:rFonts w:ascii="Tahoma" w:hAnsi="Tahoma" w:cs="Tahoma"/>
            <w:sz w:val="22"/>
            <w:szCs w:val="22"/>
            <w:lang w:val="ro-RO"/>
          </w:rPr>
          <w:delText>ş</w:delText>
        </w:r>
        <w:r w:rsidRPr="00C43337" w:rsidDel="002B0803">
          <w:rPr>
            <w:rFonts w:ascii="Tahoma" w:hAnsi="Tahoma" w:cs="Tahoma"/>
            <w:sz w:val="22"/>
            <w:szCs w:val="22"/>
            <w:lang w:val="ro-RO"/>
          </w:rPr>
          <w:delText>i ale Codului comercial al pie</w:delText>
        </w:r>
        <w:r w:rsidR="00E15EBB" w:rsidRPr="00C43337" w:rsidDel="002B0803">
          <w:rPr>
            <w:rFonts w:ascii="Tahoma" w:hAnsi="Tahoma" w:cs="Tahoma"/>
            <w:sz w:val="22"/>
            <w:szCs w:val="22"/>
            <w:lang w:val="ro-RO"/>
          </w:rPr>
          <w:delText>ţ</w:delText>
        </w:r>
        <w:r w:rsidRPr="00C43337" w:rsidDel="002B0803">
          <w:rPr>
            <w:rFonts w:ascii="Tahoma" w:hAnsi="Tahoma" w:cs="Tahoma"/>
            <w:sz w:val="22"/>
            <w:szCs w:val="22"/>
            <w:lang w:val="ro-RO"/>
          </w:rPr>
          <w:delText>ei angro de energie electric</w:delText>
        </w:r>
        <w:r w:rsidR="00804207" w:rsidDel="002B0803">
          <w:rPr>
            <w:rFonts w:ascii="Tahoma" w:hAnsi="Tahoma" w:cs="Tahoma"/>
            <w:sz w:val="22"/>
            <w:szCs w:val="22"/>
            <w:lang w:val="ro-RO"/>
          </w:rPr>
          <w:delText>ă</w:delText>
        </w:r>
      </w:del>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2F87D418"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76" w:author="OPCOM SA" w:date="2022-04-26T17:11:00Z">
        <w:r w:rsidR="00D62C46" w:rsidDel="00E741E3">
          <w:rPr>
            <w:rFonts w:ascii="Tahoma" w:hAnsi="Tahoma" w:cs="Tahoma"/>
            <w:b/>
            <w:bCs/>
            <w:sz w:val="22"/>
            <w:szCs w:val="22"/>
            <w:lang w:val="ro-RO"/>
          </w:rPr>
          <w:delText>24</w:delText>
        </w:r>
      </w:del>
      <w:ins w:id="177" w:author="OPCOM SA" w:date="2022-04-26T17:11:00Z">
        <w:r w:rsidR="00E741E3">
          <w:rPr>
            <w:rFonts w:ascii="Tahoma" w:hAnsi="Tahoma" w:cs="Tahoma"/>
            <w:b/>
            <w:bCs/>
            <w:sz w:val="22"/>
            <w:szCs w:val="22"/>
            <w:lang w:val="ro-RO"/>
          </w:rPr>
          <w:t>23</w:t>
        </w:r>
      </w:ins>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274DE7">
      <w:pPr>
        <w:pStyle w:val="BodyText"/>
        <w:spacing w:before="120" w:after="120"/>
        <w:ind w:left="709"/>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274DE7">
      <w:pPr>
        <w:pStyle w:val="BodyText"/>
        <w:spacing w:before="120" w:after="120"/>
        <w:ind w:left="709"/>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09A99C9F"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2A8BC17D"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78" w:author="OPCOM SA" w:date="2022-04-26T17:11:00Z">
        <w:r w:rsidR="00D62C46" w:rsidDel="00E741E3">
          <w:rPr>
            <w:rFonts w:ascii="Tahoma" w:hAnsi="Tahoma" w:cs="Tahoma"/>
            <w:b/>
            <w:bCs/>
            <w:sz w:val="22"/>
            <w:szCs w:val="22"/>
            <w:lang w:val="ro-RO"/>
          </w:rPr>
          <w:delText>25</w:delText>
        </w:r>
      </w:del>
      <w:ins w:id="179" w:author="OPCOM SA" w:date="2022-04-26T17:11:00Z">
        <w:r w:rsidR="00E741E3">
          <w:rPr>
            <w:rFonts w:ascii="Tahoma" w:hAnsi="Tahoma" w:cs="Tahoma"/>
            <w:b/>
            <w:bCs/>
            <w:sz w:val="22"/>
            <w:szCs w:val="22"/>
            <w:lang w:val="ro-RO"/>
          </w:rPr>
          <w:t>24</w:t>
        </w:r>
      </w:ins>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4D8BB6ED"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del w:id="180" w:author="OPCOM SA" w:date="2022-04-26T17:31:00Z">
        <w:r w:rsidR="00F51FEE" w:rsidRPr="007A4E53" w:rsidDel="00BC779E">
          <w:rPr>
            <w:rFonts w:ascii="Tahoma" w:hAnsi="Tahoma" w:cs="Tahoma"/>
            <w:sz w:val="22"/>
            <w:szCs w:val="22"/>
            <w:lang w:val="ro-RO"/>
          </w:rPr>
          <w:delText>1</w:delText>
        </w:r>
        <w:r w:rsidR="00F51FEE" w:rsidDel="00BC779E">
          <w:rPr>
            <w:rFonts w:ascii="Tahoma" w:hAnsi="Tahoma" w:cs="Tahoma"/>
            <w:sz w:val="22"/>
            <w:szCs w:val="22"/>
            <w:lang w:val="ro-RO"/>
          </w:rPr>
          <w:delText>2</w:delText>
        </w:r>
      </w:del>
      <w:ins w:id="181" w:author="OPCOM SA" w:date="2022-04-26T17:31:00Z">
        <w:r w:rsidR="00BC779E" w:rsidRPr="007A4E53">
          <w:rPr>
            <w:rFonts w:ascii="Tahoma" w:hAnsi="Tahoma" w:cs="Tahoma"/>
            <w:sz w:val="22"/>
            <w:szCs w:val="22"/>
            <w:lang w:val="ro-RO"/>
          </w:rPr>
          <w:t>1</w:t>
        </w:r>
        <w:r w:rsidR="00BC779E">
          <w:rPr>
            <w:rFonts w:ascii="Tahoma" w:hAnsi="Tahoma" w:cs="Tahoma"/>
            <w:sz w:val="22"/>
            <w:szCs w:val="22"/>
            <w:lang w:val="ro-RO"/>
          </w:rPr>
          <w:t>1</w:t>
        </w:r>
      </w:ins>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6167FEBC"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 xml:space="preserve">rzierea </w:t>
      </w:r>
      <w:r w:rsidR="00C07A85">
        <w:rPr>
          <w:rFonts w:ascii="Tahoma" w:hAnsi="Tahoma" w:cs="Tahoma"/>
          <w:sz w:val="22"/>
          <w:szCs w:val="22"/>
          <w:lang w:val="ro-RO"/>
        </w:rPr>
        <w:t>plății</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del w:id="182" w:author="OPCOM SA" w:date="2022-04-26T17:31:00Z">
        <w:r w:rsidR="00E60119" w:rsidDel="00BC779E">
          <w:rPr>
            <w:rFonts w:ascii="Tahoma" w:hAnsi="Tahoma" w:cs="Tahoma"/>
            <w:sz w:val="22"/>
            <w:szCs w:val="22"/>
            <w:lang w:val="ro-RO"/>
          </w:rPr>
          <w:delText>16</w:delText>
        </w:r>
      </w:del>
      <w:ins w:id="183" w:author="OPCOM SA" w:date="2022-04-26T17:31:00Z">
        <w:r w:rsidR="00BC779E">
          <w:rPr>
            <w:rFonts w:ascii="Tahoma" w:hAnsi="Tahoma" w:cs="Tahoma"/>
            <w:sz w:val="22"/>
            <w:szCs w:val="22"/>
            <w:lang w:val="ro-RO"/>
          </w:rPr>
          <w:t>15</w:t>
        </w:r>
      </w:ins>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5F6D2B44"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del w:id="184" w:author="OPCOM SA" w:date="2022-04-26T17:31:00Z">
        <w:r w:rsidR="00E60119" w:rsidRPr="009E2202" w:rsidDel="00BC779E">
          <w:rPr>
            <w:rFonts w:ascii="Tahoma" w:hAnsi="Tahoma" w:cs="Tahoma"/>
            <w:sz w:val="22"/>
            <w:szCs w:val="22"/>
            <w:lang w:val="ro-RO"/>
          </w:rPr>
          <w:delText>26</w:delText>
        </w:r>
        <w:r w:rsidR="00580D87" w:rsidRPr="009E2202" w:rsidDel="00BC779E">
          <w:rPr>
            <w:rFonts w:ascii="Tahoma" w:hAnsi="Tahoma" w:cs="Tahoma"/>
            <w:sz w:val="22"/>
            <w:szCs w:val="22"/>
            <w:lang w:val="ro-RO"/>
          </w:rPr>
          <w:delText xml:space="preserve"> </w:delText>
        </w:r>
      </w:del>
      <w:ins w:id="185" w:author="OPCOM SA" w:date="2022-04-26T17:31:00Z">
        <w:r w:rsidR="00BC779E" w:rsidRPr="009E2202">
          <w:rPr>
            <w:rFonts w:ascii="Tahoma" w:hAnsi="Tahoma" w:cs="Tahoma"/>
            <w:sz w:val="22"/>
            <w:szCs w:val="22"/>
            <w:lang w:val="ro-RO"/>
          </w:rPr>
          <w:t>2</w:t>
        </w:r>
        <w:r w:rsidR="00BC779E">
          <w:rPr>
            <w:rFonts w:ascii="Tahoma" w:hAnsi="Tahoma" w:cs="Tahoma"/>
            <w:sz w:val="22"/>
            <w:szCs w:val="22"/>
            <w:lang w:val="ro-RO"/>
          </w:rPr>
          <w:t>5</w:t>
        </w:r>
        <w:r w:rsidR="00BC779E" w:rsidRPr="009E2202">
          <w:rPr>
            <w:rFonts w:ascii="Tahoma" w:hAnsi="Tahoma" w:cs="Tahoma"/>
            <w:sz w:val="22"/>
            <w:szCs w:val="22"/>
            <w:lang w:val="ro-RO"/>
          </w:rPr>
          <w:t xml:space="preserve"> </w:t>
        </w:r>
      </w:ins>
      <w:r w:rsidR="009704FF" w:rsidRPr="009E2202">
        <w:rPr>
          <w:rFonts w:ascii="Tahoma" w:hAnsi="Tahoma" w:cs="Tahoma"/>
          <w:sz w:val="22"/>
          <w:szCs w:val="22"/>
          <w:lang w:val="ro-RO"/>
        </w:rPr>
        <w:t xml:space="preserve">alin. (1) </w:t>
      </w:r>
      <w:r w:rsidR="0014420F" w:rsidRPr="00077DE3">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25FAB141"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86" w:author="OPCOM SA" w:date="2022-04-26T17:11:00Z">
        <w:r w:rsidR="00D62C46" w:rsidDel="00E741E3">
          <w:rPr>
            <w:rFonts w:ascii="Tahoma" w:hAnsi="Tahoma" w:cs="Tahoma"/>
            <w:b/>
            <w:bCs/>
            <w:sz w:val="22"/>
            <w:szCs w:val="22"/>
            <w:lang w:val="ro-RO"/>
          </w:rPr>
          <w:delText>26</w:delText>
        </w:r>
      </w:del>
      <w:ins w:id="187" w:author="OPCOM SA" w:date="2022-04-26T17:11:00Z">
        <w:r w:rsidR="00E741E3">
          <w:rPr>
            <w:rFonts w:ascii="Tahoma" w:hAnsi="Tahoma" w:cs="Tahoma"/>
            <w:b/>
            <w:bCs/>
            <w:sz w:val="22"/>
            <w:szCs w:val="22"/>
            <w:lang w:val="ro-RO"/>
          </w:rPr>
          <w:t>25</w:t>
        </w:r>
      </w:ins>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del w:id="188" w:author="OPCOM SA" w:date="2022-04-26T17:54:00Z">
        <w:r w:rsidRPr="00C43337" w:rsidDel="00605B28">
          <w:rPr>
            <w:rFonts w:ascii="Tahoma" w:hAnsi="Tahoma" w:cs="Tahoma"/>
            <w:sz w:val="22"/>
            <w:szCs w:val="22"/>
            <w:lang w:val="ro-RO"/>
          </w:rPr>
          <w:delText>Rezilierea contractului are loc de drept, f</w:delText>
        </w:r>
        <w:r w:rsidR="006B7B48"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r</w:delText>
        </w:r>
        <w:r w:rsidR="006B7B48"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 xml:space="preserve"> punerea </w:delText>
        </w:r>
        <w:r w:rsidR="006B7B48" w:rsidRPr="00C43337" w:rsidDel="00605B28">
          <w:rPr>
            <w:rFonts w:ascii="Tahoma" w:hAnsi="Tahoma" w:cs="Tahoma"/>
            <w:sz w:val="22"/>
            <w:szCs w:val="22"/>
            <w:lang w:val="ro-RO"/>
          </w:rPr>
          <w:delText>î</w:delText>
        </w:r>
        <w:r w:rsidRPr="00C43337" w:rsidDel="00605B28">
          <w:rPr>
            <w:rFonts w:ascii="Tahoma" w:hAnsi="Tahoma" w:cs="Tahoma"/>
            <w:sz w:val="22"/>
            <w:szCs w:val="22"/>
            <w:lang w:val="ro-RO"/>
          </w:rPr>
          <w:delText xml:space="preserve">n </w:delText>
        </w:r>
        <w:r w:rsidR="006B7B48" w:rsidRPr="00C43337" w:rsidDel="00605B28">
          <w:rPr>
            <w:rFonts w:ascii="Tahoma" w:hAnsi="Tahoma" w:cs="Tahoma"/>
            <w:sz w:val="22"/>
            <w:szCs w:val="22"/>
            <w:lang w:val="ro-RO"/>
          </w:rPr>
          <w:delText>î</w:delText>
        </w:r>
        <w:r w:rsidRPr="00C43337" w:rsidDel="00605B28">
          <w:rPr>
            <w:rFonts w:ascii="Tahoma" w:hAnsi="Tahoma" w:cs="Tahoma"/>
            <w:sz w:val="22"/>
            <w:szCs w:val="22"/>
            <w:lang w:val="ro-RO"/>
          </w:rPr>
          <w:delText>nt</w:delText>
        </w:r>
        <w:r w:rsidR="006B7B48" w:rsidRPr="00C43337" w:rsidDel="00605B28">
          <w:rPr>
            <w:rFonts w:ascii="Tahoma" w:hAnsi="Tahoma" w:cs="Tahoma"/>
            <w:sz w:val="22"/>
            <w:szCs w:val="22"/>
            <w:lang w:val="ro-RO"/>
          </w:rPr>
          <w:delText>â</w:delText>
        </w:r>
        <w:r w:rsidRPr="00C43337" w:rsidDel="00605B28">
          <w:rPr>
            <w:rFonts w:ascii="Tahoma" w:hAnsi="Tahoma" w:cs="Tahoma"/>
            <w:sz w:val="22"/>
            <w:szCs w:val="22"/>
            <w:lang w:val="ro-RO"/>
          </w:rPr>
          <w:delText xml:space="preserve">rziere </w:delText>
        </w:r>
        <w:r w:rsidR="00E15EBB" w:rsidRPr="00C43337" w:rsidDel="00605B28">
          <w:rPr>
            <w:rFonts w:ascii="Tahoma" w:hAnsi="Tahoma" w:cs="Tahoma"/>
            <w:sz w:val="22"/>
            <w:szCs w:val="22"/>
            <w:lang w:val="ro-RO"/>
          </w:rPr>
          <w:delText>ş</w:delText>
        </w:r>
        <w:r w:rsidRPr="00C43337" w:rsidDel="00605B28">
          <w:rPr>
            <w:rFonts w:ascii="Tahoma" w:hAnsi="Tahoma" w:cs="Tahoma"/>
            <w:sz w:val="22"/>
            <w:szCs w:val="22"/>
            <w:lang w:val="ro-RO"/>
          </w:rPr>
          <w:delText>i f</w:delText>
        </w:r>
        <w:r w:rsidR="006B7B48"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r</w:delText>
        </w:r>
        <w:r w:rsidR="006B7B48"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 xml:space="preserve"> interven</w:delText>
        </w:r>
        <w:r w:rsidR="00E15EBB" w:rsidRPr="00C43337" w:rsidDel="00605B28">
          <w:rPr>
            <w:rFonts w:ascii="Tahoma" w:hAnsi="Tahoma" w:cs="Tahoma"/>
            <w:sz w:val="22"/>
            <w:szCs w:val="22"/>
            <w:lang w:val="ro-RO"/>
          </w:rPr>
          <w:delText>ţ</w:delText>
        </w:r>
        <w:r w:rsidRPr="00C43337" w:rsidDel="00605B28">
          <w:rPr>
            <w:rFonts w:ascii="Tahoma" w:hAnsi="Tahoma" w:cs="Tahoma"/>
            <w:sz w:val="22"/>
            <w:szCs w:val="22"/>
            <w:lang w:val="ro-RO"/>
          </w:rPr>
          <w:delText>ia instan</w:delText>
        </w:r>
        <w:r w:rsidR="00E15EBB" w:rsidRPr="00C43337" w:rsidDel="00605B28">
          <w:rPr>
            <w:rFonts w:ascii="Tahoma" w:hAnsi="Tahoma" w:cs="Tahoma"/>
            <w:sz w:val="22"/>
            <w:szCs w:val="22"/>
            <w:lang w:val="ro-RO"/>
          </w:rPr>
          <w:delText>ţ</w:delText>
        </w:r>
        <w:r w:rsidRPr="00C43337" w:rsidDel="00605B28">
          <w:rPr>
            <w:rFonts w:ascii="Tahoma" w:hAnsi="Tahoma" w:cs="Tahoma"/>
            <w:sz w:val="22"/>
            <w:szCs w:val="22"/>
            <w:lang w:val="ro-RO"/>
          </w:rPr>
          <w:delText xml:space="preserve">ei </w:delText>
        </w:r>
        <w:r w:rsidR="006B7B48" w:rsidRPr="00C43337" w:rsidDel="00605B28">
          <w:rPr>
            <w:rFonts w:ascii="Tahoma" w:hAnsi="Tahoma" w:cs="Tahoma"/>
            <w:sz w:val="22"/>
            <w:szCs w:val="22"/>
            <w:lang w:val="ro-RO"/>
          </w:rPr>
          <w:delText>î</w:delText>
        </w:r>
        <w:r w:rsidRPr="00C43337" w:rsidDel="00605B28">
          <w:rPr>
            <w:rFonts w:ascii="Tahoma" w:hAnsi="Tahoma" w:cs="Tahoma"/>
            <w:sz w:val="22"/>
            <w:szCs w:val="22"/>
            <w:lang w:val="ro-RO"/>
          </w:rPr>
          <w:delText>n urm</w:delText>
        </w:r>
        <w:r w:rsidR="006B7B48"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toarele cazuri</w:delText>
        </w:r>
        <w:r w:rsidR="00607984" w:rsidRPr="00C43337" w:rsidDel="00605B28">
          <w:rPr>
            <w:rFonts w:ascii="Tahoma" w:hAnsi="Tahoma" w:cs="Tahoma"/>
            <w:sz w:val="22"/>
            <w:szCs w:val="22"/>
            <w:lang w:val="ro-RO"/>
          </w:rPr>
          <w:delText>, cu respectarea condițiilor de la alin (2)</w:delText>
        </w:r>
        <w:r w:rsidR="00D57539" w:rsidDel="00605B28">
          <w:rPr>
            <w:rFonts w:ascii="Tahoma" w:hAnsi="Tahoma" w:cs="Tahoma"/>
            <w:sz w:val="22"/>
            <w:szCs w:val="22"/>
            <w:lang w:val="ro-RO"/>
          </w:rPr>
          <w:delText xml:space="preserve"> și (3)</w:delText>
        </w:r>
        <w:r w:rsidRPr="00C43337" w:rsidDel="00605B28">
          <w:rPr>
            <w:rFonts w:ascii="Tahoma" w:hAnsi="Tahoma" w:cs="Tahoma"/>
            <w:sz w:val="22"/>
            <w:szCs w:val="22"/>
            <w:lang w:val="ro-RO"/>
          </w:rPr>
          <w:delText>:</w:delText>
        </w:r>
      </w:del>
      <w:ins w:id="189" w:author="OPCOM SA" w:date="2022-04-26T17:54:00Z">
        <w:r w:rsidR="00605B28" w:rsidRPr="00605B28">
          <w:rPr>
            <w:rFonts w:ascii="Tahoma" w:hAnsi="Tahoma" w:cs="Tahoma"/>
            <w:sz w:val="22"/>
            <w:szCs w:val="22"/>
            <w:lang w:val="ro-RO"/>
          </w:rPr>
          <w:t>Rezilierea contractului are loc de drept, cu notificare prealabilă scrisă, fără punerea în întârziere şi fără intervenţia instanţei în următoarele cazuri, cu respectarea condițiilor de la alin (2) și (3):</w:t>
        </w:r>
      </w:ins>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41D9C963" w:rsidR="008624D0" w:rsidRPr="00C43337" w:rsidRDefault="003D4B36" w:rsidP="00B24990">
      <w:pPr>
        <w:pStyle w:val="BodyText"/>
        <w:numPr>
          <w:ilvl w:val="0"/>
          <w:numId w:val="59"/>
        </w:numPr>
        <w:spacing w:before="120" w:after="120"/>
        <w:jc w:val="both"/>
        <w:rPr>
          <w:rFonts w:ascii="Tahoma" w:hAnsi="Tahoma" w:cs="Tahoma"/>
          <w:sz w:val="22"/>
          <w:szCs w:val="22"/>
          <w:lang w:val="ro-RO"/>
        </w:rPr>
      </w:pPr>
      <w:del w:id="190" w:author="OPCOM SA" w:date="2022-04-26T17:55:00Z">
        <w:r w:rsidRPr="00C43337" w:rsidDel="00605B28">
          <w:rPr>
            <w:rFonts w:ascii="Tahoma" w:hAnsi="Tahoma" w:cs="Tahoma"/>
            <w:sz w:val="22"/>
            <w:szCs w:val="22"/>
            <w:lang w:val="ro-RO"/>
          </w:rPr>
          <w:delText>din ini</w:delText>
        </w:r>
        <w:r w:rsidR="001F1882" w:rsidRPr="00C43337" w:rsidDel="00605B28">
          <w:rPr>
            <w:rFonts w:ascii="Tahoma" w:hAnsi="Tahoma" w:cs="Tahoma"/>
            <w:sz w:val="22"/>
            <w:szCs w:val="22"/>
            <w:lang w:val="ro-RO"/>
          </w:rPr>
          <w:delText>ț</w:delText>
        </w:r>
        <w:r w:rsidRPr="00C43337" w:rsidDel="00605B28">
          <w:rPr>
            <w:rFonts w:ascii="Tahoma" w:hAnsi="Tahoma" w:cs="Tahoma"/>
            <w:sz w:val="22"/>
            <w:szCs w:val="22"/>
            <w:lang w:val="ro-RO"/>
          </w:rPr>
          <w:delText>ia</w:delText>
        </w:r>
        <w:r w:rsidR="001F1882" w:rsidRPr="00C43337" w:rsidDel="00605B28">
          <w:rPr>
            <w:rFonts w:ascii="Tahoma" w:hAnsi="Tahoma" w:cs="Tahoma"/>
            <w:sz w:val="22"/>
            <w:szCs w:val="22"/>
            <w:lang w:val="ro-RO"/>
          </w:rPr>
          <w:delText>t</w:delText>
        </w:r>
        <w:r w:rsidRPr="00C43337" w:rsidDel="00605B28">
          <w:rPr>
            <w:rFonts w:ascii="Tahoma" w:hAnsi="Tahoma" w:cs="Tahoma"/>
            <w:sz w:val="22"/>
            <w:szCs w:val="22"/>
            <w:lang w:val="ro-RO"/>
          </w:rPr>
          <w:delText>iva uneia din p</w:delText>
        </w:r>
        <w:r w:rsidR="001F1882"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r</w:delText>
        </w:r>
        <w:r w:rsidR="001F1882" w:rsidRPr="00C43337" w:rsidDel="00605B28">
          <w:rPr>
            <w:rFonts w:ascii="Tahoma" w:hAnsi="Tahoma" w:cs="Tahoma"/>
            <w:sz w:val="22"/>
            <w:szCs w:val="22"/>
            <w:lang w:val="ro-RO"/>
          </w:rPr>
          <w:delText>ț</w:delText>
        </w:r>
        <w:r w:rsidRPr="00C43337" w:rsidDel="00605B28">
          <w:rPr>
            <w:rFonts w:ascii="Tahoma" w:hAnsi="Tahoma" w:cs="Tahoma"/>
            <w:sz w:val="22"/>
            <w:szCs w:val="22"/>
            <w:lang w:val="ro-RO"/>
          </w:rPr>
          <w:delText xml:space="preserve">i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 xml:space="preserve">n cazul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 xml:space="preserve">n care </w:delText>
        </w:r>
        <w:r w:rsidRPr="00C43337" w:rsidDel="00605B28">
          <w:rPr>
            <w:rFonts w:ascii="Tahoma" w:hAnsi="Tahoma" w:cs="Tahoma"/>
            <w:sz w:val="22"/>
            <w:szCs w:val="22"/>
            <w:lang w:val="ro-RO"/>
          </w:rPr>
          <w:delText>cealalt</w:delText>
        </w:r>
        <w:r w:rsidR="006B7B48" w:rsidRPr="00C43337" w:rsidDel="00605B28">
          <w:rPr>
            <w:rFonts w:ascii="Tahoma" w:hAnsi="Tahoma" w:cs="Tahoma"/>
            <w:sz w:val="22"/>
            <w:szCs w:val="22"/>
            <w:lang w:val="ro-RO"/>
          </w:rPr>
          <w:delText>ă</w:delText>
        </w:r>
        <w:r w:rsidRPr="00C43337" w:rsidDel="00605B28">
          <w:rPr>
            <w:rFonts w:ascii="Tahoma" w:hAnsi="Tahoma" w:cs="Tahoma"/>
            <w:sz w:val="22"/>
            <w:szCs w:val="22"/>
            <w:lang w:val="ro-RO"/>
          </w:rPr>
          <w:delText xml:space="preserve"> parte </w:delText>
        </w:r>
        <w:r w:rsidR="00EB3267" w:rsidRPr="00C43337" w:rsidDel="00605B28">
          <w:rPr>
            <w:rFonts w:ascii="Tahoma" w:hAnsi="Tahoma" w:cs="Tahoma"/>
            <w:sz w:val="22"/>
            <w:szCs w:val="22"/>
            <w:lang w:val="ro-RO"/>
          </w:rPr>
          <w:delText>refuz</w:delText>
        </w:r>
        <w:r w:rsidR="006B7B48" w:rsidRPr="00C43337" w:rsidDel="00605B28">
          <w:rPr>
            <w:rFonts w:ascii="Tahoma" w:hAnsi="Tahoma" w:cs="Tahoma"/>
            <w:sz w:val="22"/>
            <w:szCs w:val="22"/>
            <w:lang w:val="ro-RO"/>
          </w:rPr>
          <w:delText>ă</w:delText>
        </w:r>
        <w:r w:rsidR="00EB3267" w:rsidRPr="00C43337" w:rsidDel="00605B28">
          <w:rPr>
            <w:rFonts w:ascii="Tahoma" w:hAnsi="Tahoma" w:cs="Tahoma"/>
            <w:sz w:val="22"/>
            <w:szCs w:val="22"/>
            <w:lang w:val="ro-RO"/>
          </w:rPr>
          <w:delText xml:space="preserve"> s</w:delText>
        </w:r>
        <w:r w:rsidR="006B7B48" w:rsidRPr="00C43337" w:rsidDel="00605B28">
          <w:rPr>
            <w:rFonts w:ascii="Tahoma" w:hAnsi="Tahoma" w:cs="Tahoma"/>
            <w:sz w:val="22"/>
            <w:szCs w:val="22"/>
            <w:lang w:val="ro-RO"/>
          </w:rPr>
          <w:delText>ă</w:delText>
        </w:r>
        <w:r w:rsidR="00EB3267" w:rsidRPr="00C43337" w:rsidDel="00605B28">
          <w:rPr>
            <w:rFonts w:ascii="Tahoma" w:hAnsi="Tahoma" w:cs="Tahoma"/>
            <w:sz w:val="22"/>
            <w:szCs w:val="22"/>
            <w:lang w:val="ro-RO"/>
          </w:rPr>
          <w:delText xml:space="preserve">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ncheie un act adi</w:delText>
        </w:r>
        <w:r w:rsidR="00E15EBB" w:rsidRPr="00C43337" w:rsidDel="00605B28">
          <w:rPr>
            <w:rFonts w:ascii="Tahoma" w:hAnsi="Tahoma" w:cs="Tahoma"/>
            <w:sz w:val="22"/>
            <w:szCs w:val="22"/>
            <w:lang w:val="ro-RO"/>
          </w:rPr>
          <w:delText>ţ</w:delText>
        </w:r>
        <w:r w:rsidR="00EB3267" w:rsidRPr="00C43337" w:rsidDel="00605B28">
          <w:rPr>
            <w:rFonts w:ascii="Tahoma" w:hAnsi="Tahoma" w:cs="Tahoma"/>
            <w:sz w:val="22"/>
            <w:szCs w:val="22"/>
            <w:lang w:val="ro-RO"/>
          </w:rPr>
          <w:delText xml:space="preserve">ional la acest contract,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n condi</w:delText>
        </w:r>
        <w:r w:rsidR="00E15EBB" w:rsidRPr="00C43337" w:rsidDel="00605B28">
          <w:rPr>
            <w:rFonts w:ascii="Tahoma" w:hAnsi="Tahoma" w:cs="Tahoma"/>
            <w:sz w:val="22"/>
            <w:szCs w:val="22"/>
            <w:lang w:val="ro-RO"/>
          </w:rPr>
          <w:delText>ţ</w:delText>
        </w:r>
        <w:r w:rsidR="00EB3267" w:rsidRPr="00C43337" w:rsidDel="00605B28">
          <w:rPr>
            <w:rFonts w:ascii="Tahoma" w:hAnsi="Tahoma" w:cs="Tahoma"/>
            <w:sz w:val="22"/>
            <w:szCs w:val="22"/>
            <w:lang w:val="ro-RO"/>
          </w:rPr>
          <w:delText xml:space="preserve">iile </w:delText>
        </w:r>
        <w:r w:rsidR="0089341A" w:rsidRPr="00C43337" w:rsidDel="00605B28">
          <w:rPr>
            <w:rFonts w:ascii="Tahoma" w:hAnsi="Tahoma" w:cs="Tahoma"/>
            <w:sz w:val="22"/>
            <w:szCs w:val="22"/>
            <w:lang w:val="ro-RO"/>
          </w:rPr>
          <w:delText>modific</w:delText>
        </w:r>
        <w:r w:rsidR="006B7B48" w:rsidRPr="00C43337" w:rsidDel="00605B28">
          <w:rPr>
            <w:rFonts w:ascii="Tahoma" w:hAnsi="Tahoma" w:cs="Tahoma"/>
            <w:sz w:val="22"/>
            <w:szCs w:val="22"/>
            <w:lang w:val="ro-RO"/>
          </w:rPr>
          <w:delText>ă</w:delText>
        </w:r>
        <w:r w:rsidR="0089341A" w:rsidRPr="00C43337" w:rsidDel="00605B28">
          <w:rPr>
            <w:rFonts w:ascii="Tahoma" w:hAnsi="Tahoma" w:cs="Tahoma"/>
            <w:sz w:val="22"/>
            <w:szCs w:val="22"/>
            <w:lang w:val="ro-RO"/>
          </w:rPr>
          <w:delText>rii reglement</w:delText>
        </w:r>
        <w:r w:rsidR="006B7B48" w:rsidRPr="00C43337" w:rsidDel="00605B28">
          <w:rPr>
            <w:rFonts w:ascii="Tahoma" w:hAnsi="Tahoma" w:cs="Tahoma"/>
            <w:sz w:val="22"/>
            <w:szCs w:val="22"/>
            <w:lang w:val="ro-RO"/>
          </w:rPr>
          <w:delText>ă</w:delText>
        </w:r>
        <w:r w:rsidR="0089341A" w:rsidRPr="00C43337" w:rsidDel="00605B28">
          <w:rPr>
            <w:rFonts w:ascii="Tahoma" w:hAnsi="Tahoma" w:cs="Tahoma"/>
            <w:sz w:val="22"/>
            <w:szCs w:val="22"/>
            <w:lang w:val="ro-RO"/>
          </w:rPr>
          <w:delText xml:space="preserve">rilor </w:delText>
        </w:r>
        <w:r w:rsidR="00E15EBB" w:rsidRPr="00C43337" w:rsidDel="00605B28">
          <w:rPr>
            <w:rFonts w:ascii="Tahoma" w:hAnsi="Tahoma" w:cs="Tahoma"/>
            <w:sz w:val="22"/>
            <w:szCs w:val="22"/>
            <w:lang w:val="ro-RO"/>
          </w:rPr>
          <w:delText>ş</w:delText>
        </w:r>
        <w:r w:rsidR="0089341A" w:rsidRPr="00C43337" w:rsidDel="00605B28">
          <w:rPr>
            <w:rFonts w:ascii="Tahoma" w:hAnsi="Tahoma" w:cs="Tahoma"/>
            <w:sz w:val="22"/>
            <w:szCs w:val="22"/>
            <w:lang w:val="ro-RO"/>
          </w:rPr>
          <w:delText>i/sau circumstan</w:delText>
        </w:r>
        <w:r w:rsidR="00E15EBB" w:rsidRPr="00C43337" w:rsidDel="00605B28">
          <w:rPr>
            <w:rFonts w:ascii="Tahoma" w:hAnsi="Tahoma" w:cs="Tahoma"/>
            <w:sz w:val="22"/>
            <w:szCs w:val="22"/>
            <w:lang w:val="ro-RO"/>
          </w:rPr>
          <w:delText>ţ</w:delText>
        </w:r>
        <w:r w:rsidR="0089341A" w:rsidRPr="00C43337" w:rsidDel="00605B28">
          <w:rPr>
            <w:rFonts w:ascii="Tahoma" w:hAnsi="Tahoma" w:cs="Tahoma"/>
            <w:sz w:val="22"/>
            <w:szCs w:val="22"/>
            <w:lang w:val="ro-RO"/>
          </w:rPr>
          <w:delText>elor, a</w:delText>
        </w:r>
        <w:r w:rsidR="00E15EBB" w:rsidRPr="00C43337" w:rsidDel="00605B28">
          <w:rPr>
            <w:rFonts w:ascii="Tahoma" w:hAnsi="Tahoma" w:cs="Tahoma"/>
            <w:sz w:val="22"/>
            <w:szCs w:val="22"/>
            <w:lang w:val="ro-RO"/>
          </w:rPr>
          <w:delText>ş</w:delText>
        </w:r>
        <w:r w:rsidR="0089341A" w:rsidRPr="00C43337" w:rsidDel="00605B28">
          <w:rPr>
            <w:rFonts w:ascii="Tahoma" w:hAnsi="Tahoma" w:cs="Tahoma"/>
            <w:sz w:val="22"/>
            <w:szCs w:val="22"/>
            <w:lang w:val="ro-RO"/>
          </w:rPr>
          <w:delText>a cum este definit</w:delText>
        </w:r>
        <w:r w:rsidR="006B7B48" w:rsidRPr="00C43337" w:rsidDel="00605B28">
          <w:rPr>
            <w:rFonts w:ascii="Tahoma" w:hAnsi="Tahoma" w:cs="Tahoma"/>
            <w:sz w:val="22"/>
            <w:szCs w:val="22"/>
            <w:lang w:val="ro-RO"/>
          </w:rPr>
          <w:delText>ă</w:delText>
        </w:r>
        <w:r w:rsidR="0089341A" w:rsidRPr="00C43337" w:rsidDel="00605B28">
          <w:rPr>
            <w:rFonts w:ascii="Tahoma" w:hAnsi="Tahoma" w:cs="Tahoma"/>
            <w:sz w:val="22"/>
            <w:szCs w:val="22"/>
            <w:lang w:val="ro-RO"/>
          </w:rPr>
          <w:delText xml:space="preserve"> </w:delText>
        </w:r>
        <w:r w:rsidR="006B7B48" w:rsidRPr="00C43337" w:rsidDel="00605B28">
          <w:rPr>
            <w:rFonts w:ascii="Tahoma" w:hAnsi="Tahoma" w:cs="Tahoma"/>
            <w:sz w:val="22"/>
            <w:szCs w:val="22"/>
            <w:lang w:val="ro-RO"/>
          </w:rPr>
          <w:delText>î</w:delText>
        </w:r>
        <w:r w:rsidR="0089341A" w:rsidRPr="00C43337" w:rsidDel="00605B28">
          <w:rPr>
            <w:rFonts w:ascii="Tahoma" w:hAnsi="Tahoma" w:cs="Tahoma"/>
            <w:sz w:val="22"/>
            <w:szCs w:val="22"/>
            <w:lang w:val="ro-RO"/>
          </w:rPr>
          <w:delText xml:space="preserve">n art. </w:delText>
        </w:r>
      </w:del>
      <w:del w:id="191" w:author="OPCOM SA" w:date="2022-04-26T17:32:00Z">
        <w:r w:rsidR="00367D76" w:rsidRPr="007A4E53" w:rsidDel="00BC779E">
          <w:rPr>
            <w:rFonts w:ascii="Tahoma" w:hAnsi="Tahoma" w:cs="Tahoma"/>
            <w:sz w:val="22"/>
            <w:szCs w:val="22"/>
            <w:lang w:val="ro-RO"/>
          </w:rPr>
          <w:delText>2</w:delText>
        </w:r>
        <w:r w:rsidR="00367D76" w:rsidDel="00BC779E">
          <w:rPr>
            <w:rFonts w:ascii="Tahoma" w:hAnsi="Tahoma" w:cs="Tahoma"/>
            <w:sz w:val="22"/>
            <w:szCs w:val="22"/>
            <w:lang w:val="ro-RO"/>
          </w:rPr>
          <w:delText>9</w:delText>
        </w:r>
      </w:del>
      <w:del w:id="192" w:author="OPCOM SA" w:date="2022-04-26T17:55:00Z">
        <w:r w:rsidR="0089341A" w:rsidRPr="00C43337" w:rsidDel="00605B28">
          <w:rPr>
            <w:rFonts w:ascii="Tahoma" w:hAnsi="Tahoma" w:cs="Tahoma"/>
            <w:sz w:val="22"/>
            <w:szCs w:val="22"/>
            <w:lang w:val="ro-RO"/>
          </w:rPr>
          <w:delText>,</w:delText>
        </w:r>
        <w:r w:rsidR="0024311B" w:rsidRPr="00C43337" w:rsidDel="00605B28">
          <w:rPr>
            <w:rFonts w:ascii="Tahoma" w:hAnsi="Tahoma" w:cs="Tahoma"/>
            <w:sz w:val="22"/>
            <w:szCs w:val="22"/>
            <w:lang w:val="ro-RO"/>
          </w:rPr>
          <w:delText xml:space="preserve"> </w:delText>
        </w:r>
        <w:r w:rsidR="00EB3267" w:rsidRPr="00C43337" w:rsidDel="00605B28">
          <w:rPr>
            <w:rFonts w:ascii="Tahoma" w:hAnsi="Tahoma" w:cs="Tahoma"/>
            <w:sz w:val="22"/>
            <w:szCs w:val="22"/>
            <w:lang w:val="ro-RO"/>
          </w:rPr>
          <w:delText xml:space="preserve">care au stat la baza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 xml:space="preserve">ncheierii acestuia </w:delText>
        </w:r>
        <w:r w:rsidR="001F1882" w:rsidRPr="00C43337" w:rsidDel="00605B28">
          <w:rPr>
            <w:rFonts w:ascii="Tahoma" w:hAnsi="Tahoma" w:cs="Tahoma"/>
            <w:sz w:val="22"/>
            <w:szCs w:val="22"/>
            <w:lang w:val="ro-RO"/>
          </w:rPr>
          <w:delText>î</w:delText>
        </w:r>
        <w:r w:rsidR="009457B2" w:rsidRPr="00C43337" w:rsidDel="00605B28">
          <w:rPr>
            <w:rFonts w:ascii="Tahoma" w:hAnsi="Tahoma" w:cs="Tahoma"/>
            <w:sz w:val="22"/>
            <w:szCs w:val="22"/>
            <w:lang w:val="ro-RO"/>
          </w:rPr>
          <w:delText>ntr-un termen</w:delText>
        </w:r>
        <w:r w:rsidR="00EB3267" w:rsidRPr="00C43337" w:rsidDel="00605B28">
          <w:rPr>
            <w:rFonts w:ascii="Tahoma" w:hAnsi="Tahoma" w:cs="Tahoma"/>
            <w:sz w:val="22"/>
            <w:szCs w:val="22"/>
            <w:lang w:val="ro-RO"/>
          </w:rPr>
          <w:delText xml:space="preserve"> de 30 de zile calendaristice</w:delText>
        </w:r>
        <w:r w:rsidR="009457B2" w:rsidRPr="00C43337" w:rsidDel="00605B28">
          <w:rPr>
            <w:rFonts w:ascii="Tahoma" w:hAnsi="Tahoma" w:cs="Tahoma"/>
            <w:sz w:val="22"/>
            <w:szCs w:val="22"/>
            <w:lang w:val="ro-RO"/>
          </w:rPr>
          <w:delText xml:space="preserve"> de la data apari</w:delText>
        </w:r>
        <w:r w:rsidR="001F1882" w:rsidRPr="00C43337" w:rsidDel="00605B28">
          <w:rPr>
            <w:rFonts w:ascii="Tahoma" w:hAnsi="Tahoma" w:cs="Tahoma"/>
            <w:sz w:val="22"/>
            <w:szCs w:val="22"/>
            <w:lang w:val="ro-RO"/>
          </w:rPr>
          <w:delText>ț</w:delText>
        </w:r>
        <w:r w:rsidR="009457B2" w:rsidRPr="00C43337" w:rsidDel="00605B28">
          <w:rPr>
            <w:rFonts w:ascii="Tahoma" w:hAnsi="Tahoma" w:cs="Tahoma"/>
            <w:sz w:val="22"/>
            <w:szCs w:val="22"/>
            <w:lang w:val="ro-RO"/>
          </w:rPr>
          <w:delText>iei acestor modific</w:delText>
        </w:r>
        <w:r w:rsidR="001F1882" w:rsidRPr="00C43337" w:rsidDel="00605B28">
          <w:rPr>
            <w:rFonts w:ascii="Tahoma" w:hAnsi="Tahoma" w:cs="Tahoma"/>
            <w:sz w:val="22"/>
            <w:szCs w:val="22"/>
            <w:lang w:val="ro-RO"/>
          </w:rPr>
          <w:delText>ă</w:delText>
        </w:r>
        <w:r w:rsidR="009457B2" w:rsidRPr="00C43337" w:rsidDel="00605B28">
          <w:rPr>
            <w:rFonts w:ascii="Tahoma" w:hAnsi="Tahoma" w:cs="Tahoma"/>
            <w:sz w:val="22"/>
            <w:szCs w:val="22"/>
            <w:lang w:val="ro-RO"/>
          </w:rPr>
          <w:delText>ri</w:delText>
        </w:r>
        <w:r w:rsidR="00EB3267" w:rsidRPr="00C43337" w:rsidDel="00605B28">
          <w:rPr>
            <w:rFonts w:ascii="Tahoma" w:hAnsi="Tahoma" w:cs="Tahoma"/>
            <w:sz w:val="22"/>
            <w:szCs w:val="22"/>
            <w:lang w:val="ro-RO"/>
          </w:rPr>
          <w:delText>.</w:delText>
        </w:r>
        <w:r w:rsidR="00D13DD8" w:rsidRPr="00C43337" w:rsidDel="00605B28">
          <w:rPr>
            <w:rFonts w:ascii="Tahoma" w:hAnsi="Tahoma" w:cs="Tahoma"/>
            <w:sz w:val="22"/>
            <w:szCs w:val="22"/>
            <w:lang w:val="ro-RO"/>
          </w:rPr>
          <w:delText xml:space="preserve"> </w:delText>
        </w:r>
        <w:r w:rsidR="006B7B48" w:rsidRPr="00C43337" w:rsidDel="00605B28">
          <w:rPr>
            <w:rFonts w:ascii="Tahoma" w:hAnsi="Tahoma" w:cs="Tahoma"/>
            <w:sz w:val="22"/>
            <w:szCs w:val="22"/>
            <w:lang w:val="ro-RO"/>
          </w:rPr>
          <w:delText>Î</w:delText>
        </w:r>
        <w:r w:rsidR="00386135" w:rsidRPr="00C43337" w:rsidDel="00605B28">
          <w:rPr>
            <w:rFonts w:ascii="Tahoma" w:hAnsi="Tahoma" w:cs="Tahoma"/>
            <w:sz w:val="22"/>
            <w:szCs w:val="22"/>
            <w:lang w:val="ro-RO"/>
          </w:rPr>
          <w:delText xml:space="preserve">ncetarea </w:delText>
        </w:r>
        <w:r w:rsidR="00EB3267" w:rsidRPr="00C43337" w:rsidDel="00605B28">
          <w:rPr>
            <w:rFonts w:ascii="Tahoma" w:hAnsi="Tahoma" w:cs="Tahoma"/>
            <w:sz w:val="22"/>
            <w:szCs w:val="22"/>
            <w:lang w:val="ro-RO"/>
          </w:rPr>
          <w:delText xml:space="preserve">contractului nu are loc </w:delText>
        </w:r>
        <w:r w:rsidR="001F1882"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 xml:space="preserve">n </w:delText>
        </w:r>
        <w:r w:rsidR="00386135" w:rsidRPr="00C43337" w:rsidDel="00605B28">
          <w:rPr>
            <w:rFonts w:ascii="Tahoma" w:hAnsi="Tahoma" w:cs="Tahoma"/>
            <w:sz w:val="22"/>
            <w:szCs w:val="22"/>
            <w:lang w:val="ro-RO"/>
          </w:rPr>
          <w:delText>aceast</w:delText>
        </w:r>
        <w:r w:rsidR="006B7B48" w:rsidRPr="00C43337" w:rsidDel="00605B28">
          <w:rPr>
            <w:rFonts w:ascii="Tahoma" w:hAnsi="Tahoma" w:cs="Tahoma"/>
            <w:sz w:val="22"/>
            <w:szCs w:val="22"/>
            <w:lang w:val="ro-RO"/>
          </w:rPr>
          <w:delText>ă</w:delText>
        </w:r>
        <w:r w:rsidR="00386135" w:rsidRPr="00C43337" w:rsidDel="00605B28">
          <w:rPr>
            <w:rFonts w:ascii="Tahoma" w:hAnsi="Tahoma" w:cs="Tahoma"/>
            <w:sz w:val="22"/>
            <w:szCs w:val="22"/>
            <w:lang w:val="ro-RO"/>
          </w:rPr>
          <w:delText xml:space="preserve"> situa</w:delText>
        </w:r>
        <w:r w:rsidR="00E15EBB" w:rsidRPr="00C43337" w:rsidDel="00605B28">
          <w:rPr>
            <w:rFonts w:ascii="Tahoma" w:hAnsi="Tahoma" w:cs="Tahoma"/>
            <w:sz w:val="22"/>
            <w:szCs w:val="22"/>
            <w:lang w:val="ro-RO"/>
          </w:rPr>
          <w:delText>ţ</w:delText>
        </w:r>
        <w:r w:rsidR="00386135" w:rsidRPr="00C43337" w:rsidDel="00605B28">
          <w:rPr>
            <w:rFonts w:ascii="Tahoma" w:hAnsi="Tahoma" w:cs="Tahoma"/>
            <w:sz w:val="22"/>
            <w:szCs w:val="22"/>
            <w:lang w:val="ro-RO"/>
          </w:rPr>
          <w:delText xml:space="preserve">ie </w:delText>
        </w:r>
        <w:r w:rsidR="00EB3267" w:rsidRPr="00C43337" w:rsidDel="00605B28">
          <w:rPr>
            <w:rFonts w:ascii="Tahoma" w:hAnsi="Tahoma" w:cs="Tahoma"/>
            <w:sz w:val="22"/>
            <w:szCs w:val="22"/>
            <w:lang w:val="ro-RO"/>
          </w:rPr>
          <w:delText>dec</w:delText>
        </w:r>
        <w:r w:rsidR="006B7B48" w:rsidRPr="00C43337" w:rsidDel="00605B28">
          <w:rPr>
            <w:rFonts w:ascii="Tahoma" w:hAnsi="Tahoma" w:cs="Tahoma"/>
            <w:sz w:val="22"/>
            <w:szCs w:val="22"/>
            <w:lang w:val="ro-RO"/>
          </w:rPr>
          <w:delText>â</w:delText>
        </w:r>
        <w:r w:rsidR="00EB3267" w:rsidRPr="00C43337" w:rsidDel="00605B28">
          <w:rPr>
            <w:rFonts w:ascii="Tahoma" w:hAnsi="Tahoma" w:cs="Tahoma"/>
            <w:sz w:val="22"/>
            <w:szCs w:val="22"/>
            <w:lang w:val="ro-RO"/>
          </w:rPr>
          <w:delText>t dac</w:delText>
        </w:r>
        <w:r w:rsidR="006B7B48" w:rsidRPr="00C43337" w:rsidDel="00605B28">
          <w:rPr>
            <w:rFonts w:ascii="Tahoma" w:hAnsi="Tahoma" w:cs="Tahoma"/>
            <w:sz w:val="22"/>
            <w:szCs w:val="22"/>
            <w:lang w:val="ro-RO"/>
          </w:rPr>
          <w:delText>ă</w:delText>
        </w:r>
        <w:r w:rsidR="00EB3267" w:rsidRPr="00C43337" w:rsidDel="00605B28">
          <w:rPr>
            <w:rFonts w:ascii="Tahoma" w:hAnsi="Tahoma" w:cs="Tahoma"/>
            <w:sz w:val="22"/>
            <w:szCs w:val="22"/>
            <w:lang w:val="ro-RO"/>
          </w:rPr>
          <w:delText xml:space="preserve"> V</w:delText>
        </w:r>
        <w:r w:rsidR="006B7B48" w:rsidRPr="00C43337" w:rsidDel="00605B28">
          <w:rPr>
            <w:rFonts w:ascii="Tahoma" w:hAnsi="Tahoma" w:cs="Tahoma"/>
            <w:sz w:val="22"/>
            <w:szCs w:val="22"/>
            <w:lang w:val="ro-RO"/>
          </w:rPr>
          <w:delText>â</w:delText>
        </w:r>
        <w:r w:rsidR="00EB3267" w:rsidRPr="00C43337" w:rsidDel="00605B28">
          <w:rPr>
            <w:rFonts w:ascii="Tahoma" w:hAnsi="Tahoma" w:cs="Tahoma"/>
            <w:sz w:val="22"/>
            <w:szCs w:val="22"/>
            <w:lang w:val="ro-RO"/>
          </w:rPr>
          <w:delText>nz</w:delText>
        </w:r>
        <w:r w:rsidR="006B7B48" w:rsidRPr="00C43337" w:rsidDel="00605B28">
          <w:rPr>
            <w:rFonts w:ascii="Tahoma" w:hAnsi="Tahoma" w:cs="Tahoma"/>
            <w:sz w:val="22"/>
            <w:szCs w:val="22"/>
            <w:lang w:val="ro-RO"/>
          </w:rPr>
          <w:delText>ă</w:delText>
        </w:r>
        <w:r w:rsidR="00EB3267" w:rsidRPr="00C43337" w:rsidDel="00605B28">
          <w:rPr>
            <w:rFonts w:ascii="Tahoma" w:hAnsi="Tahoma" w:cs="Tahoma"/>
            <w:sz w:val="22"/>
            <w:szCs w:val="22"/>
            <w:lang w:val="ro-RO"/>
          </w:rPr>
          <w:delText xml:space="preserve">torul </w:delText>
        </w:r>
        <w:r w:rsidR="00E15EBB" w:rsidRPr="00C43337" w:rsidDel="00605B28">
          <w:rPr>
            <w:rFonts w:ascii="Tahoma" w:hAnsi="Tahoma" w:cs="Tahoma"/>
            <w:sz w:val="22"/>
            <w:szCs w:val="22"/>
            <w:lang w:val="ro-RO"/>
          </w:rPr>
          <w:delText>ş</w:delText>
        </w:r>
        <w:r w:rsidR="00EB3267" w:rsidRPr="00C43337" w:rsidDel="00605B28">
          <w:rPr>
            <w:rFonts w:ascii="Tahoma" w:hAnsi="Tahoma" w:cs="Tahoma"/>
            <w:sz w:val="22"/>
            <w:szCs w:val="22"/>
            <w:lang w:val="ro-RO"/>
          </w:rPr>
          <w:delText>i Cump</w:delText>
        </w:r>
        <w:r w:rsidR="006B7B48" w:rsidRPr="00C43337" w:rsidDel="00605B28">
          <w:rPr>
            <w:rFonts w:ascii="Tahoma" w:hAnsi="Tahoma" w:cs="Tahoma"/>
            <w:sz w:val="22"/>
            <w:szCs w:val="22"/>
            <w:lang w:val="ro-RO"/>
          </w:rPr>
          <w:delText>ă</w:delText>
        </w:r>
        <w:r w:rsidR="00EB3267" w:rsidRPr="00C43337" w:rsidDel="00605B28">
          <w:rPr>
            <w:rFonts w:ascii="Tahoma" w:hAnsi="Tahoma" w:cs="Tahoma"/>
            <w:sz w:val="22"/>
            <w:szCs w:val="22"/>
            <w:lang w:val="ro-RO"/>
          </w:rPr>
          <w:delText>r</w:delText>
        </w:r>
        <w:r w:rsidR="006B7B48" w:rsidRPr="00C43337" w:rsidDel="00605B28">
          <w:rPr>
            <w:rFonts w:ascii="Tahoma" w:hAnsi="Tahoma" w:cs="Tahoma"/>
            <w:sz w:val="22"/>
            <w:szCs w:val="22"/>
            <w:lang w:val="ro-RO"/>
          </w:rPr>
          <w:delText>ă</w:delText>
        </w:r>
        <w:r w:rsidR="00EB3267" w:rsidRPr="00C43337" w:rsidDel="00605B28">
          <w:rPr>
            <w:rFonts w:ascii="Tahoma" w:hAnsi="Tahoma" w:cs="Tahoma"/>
            <w:sz w:val="22"/>
            <w:szCs w:val="22"/>
            <w:lang w:val="ro-RO"/>
          </w:rPr>
          <w:delText xml:space="preserve">torul nu ajung la o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n</w:delText>
        </w:r>
        <w:r w:rsidR="00E15EBB" w:rsidRPr="00C43337" w:rsidDel="00605B28">
          <w:rPr>
            <w:rFonts w:ascii="Tahoma" w:hAnsi="Tahoma" w:cs="Tahoma"/>
            <w:sz w:val="22"/>
            <w:szCs w:val="22"/>
            <w:lang w:val="ro-RO"/>
          </w:rPr>
          <w:delText>ţ</w:delText>
        </w:r>
        <w:r w:rsidR="00EB3267" w:rsidRPr="00C43337" w:rsidDel="00605B28">
          <w:rPr>
            <w:rFonts w:ascii="Tahoma" w:hAnsi="Tahoma" w:cs="Tahoma"/>
            <w:sz w:val="22"/>
            <w:szCs w:val="22"/>
            <w:lang w:val="ro-RO"/>
          </w:rPr>
          <w:delText xml:space="preserve">elegere </w:delText>
        </w:r>
        <w:r w:rsidR="006B7B48" w:rsidRPr="00C43337" w:rsidDel="00605B28">
          <w:rPr>
            <w:rFonts w:ascii="Tahoma" w:hAnsi="Tahoma" w:cs="Tahoma"/>
            <w:sz w:val="22"/>
            <w:szCs w:val="22"/>
            <w:lang w:val="ro-RO"/>
          </w:rPr>
          <w:delText>î</w:delText>
        </w:r>
        <w:r w:rsidR="00EB3267" w:rsidRPr="00C43337" w:rsidDel="00605B28">
          <w:rPr>
            <w:rFonts w:ascii="Tahoma" w:hAnsi="Tahoma" w:cs="Tahoma"/>
            <w:sz w:val="22"/>
            <w:szCs w:val="22"/>
            <w:lang w:val="ro-RO"/>
          </w:rPr>
          <w:delText>n termen</w:delText>
        </w:r>
        <w:r w:rsidR="003C70EC" w:rsidRPr="00C43337" w:rsidDel="00605B28">
          <w:rPr>
            <w:rFonts w:ascii="Tahoma" w:hAnsi="Tahoma" w:cs="Tahoma"/>
            <w:sz w:val="22"/>
            <w:szCs w:val="22"/>
            <w:lang w:val="ro-RO"/>
          </w:rPr>
          <w:delText>ul</w:delText>
        </w:r>
        <w:r w:rsidR="00EB3267" w:rsidRPr="00C43337" w:rsidDel="00605B28">
          <w:rPr>
            <w:rFonts w:ascii="Tahoma" w:hAnsi="Tahoma" w:cs="Tahoma"/>
            <w:sz w:val="22"/>
            <w:szCs w:val="22"/>
            <w:lang w:val="ro-RO"/>
          </w:rPr>
          <w:delText xml:space="preserve"> de 30 de zile calendaristice </w:delText>
        </w:r>
        <w:r w:rsidR="00386135" w:rsidRPr="00C43337" w:rsidDel="00605B28">
          <w:rPr>
            <w:rFonts w:ascii="Tahoma" w:hAnsi="Tahoma" w:cs="Tahoma"/>
            <w:sz w:val="22"/>
            <w:szCs w:val="22"/>
            <w:lang w:val="ro-RO"/>
          </w:rPr>
          <w:delText>men</w:delText>
        </w:r>
        <w:r w:rsidR="00E15EBB" w:rsidRPr="00C43337" w:rsidDel="00605B28">
          <w:rPr>
            <w:rFonts w:ascii="Tahoma" w:hAnsi="Tahoma" w:cs="Tahoma"/>
            <w:sz w:val="22"/>
            <w:szCs w:val="22"/>
            <w:lang w:val="ro-RO"/>
          </w:rPr>
          <w:delText>ţ</w:delText>
        </w:r>
        <w:r w:rsidR="00386135" w:rsidRPr="00C43337" w:rsidDel="00605B28">
          <w:rPr>
            <w:rFonts w:ascii="Tahoma" w:hAnsi="Tahoma" w:cs="Tahoma"/>
            <w:sz w:val="22"/>
            <w:szCs w:val="22"/>
            <w:lang w:val="ro-RO"/>
          </w:rPr>
          <w:delText xml:space="preserve">ionat </w:delText>
        </w:r>
        <w:r w:rsidR="009457B2" w:rsidRPr="00C43337" w:rsidDel="00605B28">
          <w:rPr>
            <w:rFonts w:ascii="Tahoma" w:hAnsi="Tahoma" w:cs="Tahoma"/>
            <w:sz w:val="22"/>
            <w:szCs w:val="22"/>
            <w:lang w:val="ro-RO"/>
          </w:rPr>
          <w:delText>mai sus</w:delText>
        </w:r>
        <w:r w:rsidR="003C70EC" w:rsidRPr="00C43337" w:rsidDel="00605B28">
          <w:rPr>
            <w:rFonts w:ascii="Tahoma" w:hAnsi="Tahoma" w:cs="Tahoma"/>
            <w:sz w:val="22"/>
            <w:szCs w:val="22"/>
            <w:lang w:val="ro-RO"/>
          </w:rPr>
          <w:delText>;</w:delText>
        </w:r>
      </w:del>
      <w:ins w:id="193" w:author="OPCOM SA" w:date="2022-04-26T17:55:00Z">
        <w:r w:rsidR="00605B28">
          <w:t>d</w:t>
        </w:r>
        <w:r w:rsidR="00605B28" w:rsidRPr="00605B28">
          <w:rPr>
            <w:rFonts w:ascii="Tahoma" w:hAnsi="Tahoma" w:cs="Tahoma"/>
            <w:sz w:val="22"/>
            <w:szCs w:val="22"/>
            <w:lang w:val="ro-RO"/>
          </w:rPr>
          <w:t>in inițiativa uneia din părți în cazul în care cealaltă parte refuză să încheie un act adiţional la acest contract, în condiţiile modificării reglementărilor şi/sau circumstanţelor, aşa cum este definită în art. 2</w:t>
        </w:r>
        <w:r w:rsidR="00605B28">
          <w:rPr>
            <w:rFonts w:ascii="Tahoma" w:hAnsi="Tahoma" w:cs="Tahoma"/>
            <w:sz w:val="22"/>
            <w:szCs w:val="22"/>
            <w:lang w:val="ro-RO"/>
          </w:rPr>
          <w:t>7</w:t>
        </w:r>
        <w:r w:rsidR="00605B28" w:rsidRPr="00605B28">
          <w:rPr>
            <w:rFonts w:ascii="Tahoma" w:hAnsi="Tahoma" w:cs="Tahoma"/>
            <w:sz w:val="22"/>
            <w:szCs w:val="22"/>
            <w:lang w:val="ro-RO"/>
          </w:rPr>
          <w:t>, într-un termen de 30 de zile calendaristice de la data apariției acestor modificări și numai în măsura in care acestea prevăd obligația semnării unui act adițional. Încetarea contractului nu are loc în această situaţie decât dacă Vânzătorul şi Cumpărătorul nu ajung la o înţelegere în termenul de 30 de zile calendaristice menţionat mai sus;</w:t>
        </w:r>
      </w:ins>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6CAF4616" w:rsidR="009457B2" w:rsidRPr="00C43337" w:rsidRDefault="005F6F15" w:rsidP="00B24990">
      <w:pPr>
        <w:pStyle w:val="BodyText"/>
        <w:numPr>
          <w:ilvl w:val="0"/>
          <w:numId w:val="59"/>
        </w:numPr>
        <w:spacing w:before="120" w:after="120"/>
        <w:jc w:val="both"/>
        <w:rPr>
          <w:rFonts w:ascii="Tahoma" w:hAnsi="Tahoma" w:cs="Tahoma"/>
          <w:sz w:val="22"/>
          <w:szCs w:val="22"/>
          <w:lang w:val="ro-RO"/>
        </w:rPr>
      </w:pPr>
      <w:ins w:id="194" w:author="OPCOM SA" w:date="2022-04-26T17:56:00Z">
        <w:r w:rsidRPr="005F6F15">
          <w:rPr>
            <w:rFonts w:ascii="Tahoma" w:hAnsi="Tahoma" w:cs="Tahoma"/>
            <w:sz w:val="22"/>
            <w:szCs w:val="22"/>
            <w:lang w:val="ro-RO"/>
          </w:rPr>
          <w:t>în cazul în care una dintre Părţi nu îşi respectă și nu execută la termen obligaţiile contractuale asumate conform art.</w:t>
        </w:r>
      </w:ins>
      <w:del w:id="195" w:author="OPCOM SA" w:date="2022-04-26T17:56:00Z">
        <w:r w:rsidR="006B7B48" w:rsidRPr="00C43337" w:rsidDel="005F6F15">
          <w:rPr>
            <w:rFonts w:ascii="Tahoma" w:hAnsi="Tahoma" w:cs="Tahoma"/>
            <w:sz w:val="22"/>
            <w:szCs w:val="22"/>
            <w:lang w:val="ro-RO"/>
          </w:rPr>
          <w:delText>î</w:delText>
        </w:r>
        <w:r w:rsidR="00386135" w:rsidRPr="00C43337" w:rsidDel="005F6F15">
          <w:rPr>
            <w:rFonts w:ascii="Tahoma" w:hAnsi="Tahoma" w:cs="Tahoma"/>
            <w:sz w:val="22"/>
            <w:szCs w:val="22"/>
            <w:lang w:val="ro-RO"/>
          </w:rPr>
          <w:delText xml:space="preserve">n </w:delText>
        </w:r>
        <w:r w:rsidR="009457B2" w:rsidRPr="00C43337" w:rsidDel="005F6F15">
          <w:rPr>
            <w:rFonts w:ascii="Tahoma" w:hAnsi="Tahoma" w:cs="Tahoma"/>
            <w:sz w:val="22"/>
            <w:szCs w:val="22"/>
            <w:lang w:val="ro-RO"/>
          </w:rPr>
          <w:delText xml:space="preserve">cazul </w:delText>
        </w:r>
        <w:r w:rsidR="006B7B48" w:rsidRPr="00C43337" w:rsidDel="005F6F15">
          <w:rPr>
            <w:rFonts w:ascii="Tahoma" w:hAnsi="Tahoma" w:cs="Tahoma"/>
            <w:sz w:val="22"/>
            <w:szCs w:val="22"/>
            <w:lang w:val="ro-RO"/>
          </w:rPr>
          <w:delText>î</w:delText>
        </w:r>
        <w:r w:rsidR="00386135" w:rsidRPr="00C43337" w:rsidDel="005F6F15">
          <w:rPr>
            <w:rFonts w:ascii="Tahoma" w:hAnsi="Tahoma" w:cs="Tahoma"/>
            <w:sz w:val="22"/>
            <w:szCs w:val="22"/>
            <w:lang w:val="ro-RO"/>
          </w:rPr>
          <w:delText xml:space="preserve">n </w:delText>
        </w:r>
        <w:r w:rsidR="009457B2" w:rsidRPr="00C43337" w:rsidDel="005F6F15">
          <w:rPr>
            <w:rFonts w:ascii="Tahoma" w:hAnsi="Tahoma" w:cs="Tahoma"/>
            <w:sz w:val="22"/>
            <w:szCs w:val="22"/>
            <w:lang w:val="ro-RO"/>
          </w:rPr>
          <w:delText xml:space="preserve">care </w:delText>
        </w:r>
        <w:r w:rsidR="00C32C96" w:rsidRPr="00C43337" w:rsidDel="005F6F15">
          <w:rPr>
            <w:rFonts w:ascii="Tahoma" w:hAnsi="Tahoma" w:cs="Tahoma"/>
            <w:sz w:val="22"/>
            <w:szCs w:val="22"/>
            <w:lang w:val="ro-RO"/>
          </w:rPr>
          <w:delText>una din</w:delText>
        </w:r>
        <w:r w:rsidR="002C5D13" w:rsidDel="005F6F15">
          <w:rPr>
            <w:rFonts w:ascii="Tahoma" w:hAnsi="Tahoma" w:cs="Tahoma"/>
            <w:sz w:val="22"/>
            <w:szCs w:val="22"/>
            <w:lang w:val="ro-RO"/>
          </w:rPr>
          <w:delText>tre</w:delText>
        </w:r>
        <w:r w:rsidR="00C32C96" w:rsidRPr="00C43337" w:rsidDel="005F6F15">
          <w:rPr>
            <w:rFonts w:ascii="Tahoma" w:hAnsi="Tahoma" w:cs="Tahoma"/>
            <w:sz w:val="22"/>
            <w:szCs w:val="22"/>
            <w:lang w:val="ro-RO"/>
          </w:rPr>
          <w:delText xml:space="preserve"> </w:delText>
        </w:r>
        <w:r w:rsidR="00386135" w:rsidRPr="00C43337" w:rsidDel="005F6F15">
          <w:rPr>
            <w:rFonts w:ascii="Tahoma" w:hAnsi="Tahoma" w:cs="Tahoma"/>
            <w:sz w:val="22"/>
            <w:szCs w:val="22"/>
            <w:lang w:val="ro-RO"/>
          </w:rPr>
          <w:delText>P</w:delText>
        </w:r>
        <w:r w:rsidR="006B7B48" w:rsidRPr="00C43337" w:rsidDel="005F6F15">
          <w:rPr>
            <w:rFonts w:ascii="Tahoma" w:hAnsi="Tahoma" w:cs="Tahoma"/>
            <w:sz w:val="22"/>
            <w:szCs w:val="22"/>
            <w:lang w:val="ro-RO"/>
          </w:rPr>
          <w:delText>ă</w:delText>
        </w:r>
        <w:r w:rsidR="00386135" w:rsidRPr="00C43337" w:rsidDel="005F6F15">
          <w:rPr>
            <w:rFonts w:ascii="Tahoma" w:hAnsi="Tahoma" w:cs="Tahoma"/>
            <w:sz w:val="22"/>
            <w:szCs w:val="22"/>
            <w:lang w:val="ro-RO"/>
          </w:rPr>
          <w:delText>r</w:delText>
        </w:r>
        <w:r w:rsidR="00E15EBB" w:rsidRPr="00C43337" w:rsidDel="005F6F15">
          <w:rPr>
            <w:rFonts w:ascii="Tahoma" w:hAnsi="Tahoma" w:cs="Tahoma"/>
            <w:sz w:val="22"/>
            <w:szCs w:val="22"/>
            <w:lang w:val="ro-RO"/>
          </w:rPr>
          <w:delText>ţ</w:delText>
        </w:r>
        <w:r w:rsidR="00386135" w:rsidRPr="00C43337" w:rsidDel="005F6F15">
          <w:rPr>
            <w:rFonts w:ascii="Tahoma" w:hAnsi="Tahoma" w:cs="Tahoma"/>
            <w:sz w:val="22"/>
            <w:szCs w:val="22"/>
            <w:lang w:val="ro-RO"/>
          </w:rPr>
          <w:delText xml:space="preserve">i </w:delText>
        </w:r>
        <w:r w:rsidR="009457B2" w:rsidRPr="00C43337" w:rsidDel="005F6F15">
          <w:rPr>
            <w:rFonts w:ascii="Tahoma" w:hAnsi="Tahoma" w:cs="Tahoma"/>
            <w:sz w:val="22"/>
            <w:szCs w:val="22"/>
            <w:lang w:val="ro-RO"/>
          </w:rPr>
          <w:delText xml:space="preserve">nu </w:delText>
        </w:r>
        <w:r w:rsidR="006B7B48" w:rsidRPr="00C43337" w:rsidDel="005F6F15">
          <w:rPr>
            <w:rFonts w:ascii="Tahoma" w:hAnsi="Tahoma" w:cs="Tahoma"/>
            <w:sz w:val="22"/>
            <w:szCs w:val="22"/>
            <w:lang w:val="ro-RO"/>
          </w:rPr>
          <w:delText>î</w:delText>
        </w:r>
        <w:r w:rsidR="00E15EBB" w:rsidRPr="00C43337" w:rsidDel="005F6F15">
          <w:rPr>
            <w:rFonts w:ascii="Tahoma" w:hAnsi="Tahoma" w:cs="Tahoma"/>
            <w:sz w:val="22"/>
            <w:szCs w:val="22"/>
            <w:lang w:val="ro-RO"/>
          </w:rPr>
          <w:delText>ş</w:delText>
        </w:r>
        <w:r w:rsidR="00386135" w:rsidRPr="00C43337" w:rsidDel="005F6F15">
          <w:rPr>
            <w:rFonts w:ascii="Tahoma" w:hAnsi="Tahoma" w:cs="Tahoma"/>
            <w:sz w:val="22"/>
            <w:szCs w:val="22"/>
            <w:lang w:val="ro-RO"/>
          </w:rPr>
          <w:delText>i respect</w:delText>
        </w:r>
        <w:r w:rsidR="006B7B48" w:rsidRPr="00C43337" w:rsidDel="005F6F15">
          <w:rPr>
            <w:rFonts w:ascii="Tahoma" w:hAnsi="Tahoma" w:cs="Tahoma"/>
            <w:sz w:val="22"/>
            <w:szCs w:val="22"/>
            <w:lang w:val="ro-RO"/>
          </w:rPr>
          <w:delText>ă</w:delText>
        </w:r>
        <w:r w:rsidR="00386135" w:rsidRPr="00C43337" w:rsidDel="005F6F15">
          <w:rPr>
            <w:rFonts w:ascii="Tahoma" w:hAnsi="Tahoma" w:cs="Tahoma"/>
            <w:sz w:val="22"/>
            <w:szCs w:val="22"/>
            <w:lang w:val="ro-RO"/>
          </w:rPr>
          <w:delText xml:space="preserve"> obliga</w:delText>
        </w:r>
        <w:r w:rsidR="00E15EBB" w:rsidRPr="00C43337" w:rsidDel="005F6F15">
          <w:rPr>
            <w:rFonts w:ascii="Tahoma" w:hAnsi="Tahoma" w:cs="Tahoma"/>
            <w:sz w:val="22"/>
            <w:szCs w:val="22"/>
            <w:lang w:val="ro-RO"/>
          </w:rPr>
          <w:delText>ţ</w:delText>
        </w:r>
        <w:r w:rsidR="00386135" w:rsidRPr="00C43337" w:rsidDel="005F6F15">
          <w:rPr>
            <w:rFonts w:ascii="Tahoma" w:hAnsi="Tahoma" w:cs="Tahoma"/>
            <w:sz w:val="22"/>
            <w:szCs w:val="22"/>
            <w:lang w:val="ro-RO"/>
          </w:rPr>
          <w:delText xml:space="preserve">iile </w:delText>
        </w:r>
        <w:r w:rsidR="009457B2" w:rsidRPr="00C43337" w:rsidDel="005F6F15">
          <w:rPr>
            <w:rFonts w:ascii="Tahoma" w:hAnsi="Tahoma" w:cs="Tahoma"/>
            <w:sz w:val="22"/>
            <w:szCs w:val="22"/>
            <w:lang w:val="ro-RO"/>
          </w:rPr>
          <w:delText>contractuale asumate conform art.</w:delText>
        </w:r>
      </w:del>
      <w:r w:rsidR="0029012D">
        <w:rPr>
          <w:rFonts w:ascii="Tahoma" w:hAnsi="Tahoma" w:cs="Tahoma"/>
          <w:sz w:val="22"/>
          <w:szCs w:val="22"/>
          <w:lang w:val="ro-RO"/>
        </w:rPr>
        <w:t xml:space="preserve"> </w:t>
      </w:r>
      <w:del w:id="196" w:author="OPCOM SA" w:date="2022-04-26T17:32:00Z">
        <w:r w:rsidR="0029012D" w:rsidRPr="00C43337" w:rsidDel="00BC779E">
          <w:rPr>
            <w:rFonts w:ascii="Tahoma" w:hAnsi="Tahoma" w:cs="Tahoma"/>
            <w:sz w:val="22"/>
            <w:szCs w:val="22"/>
            <w:lang w:val="ro-RO"/>
          </w:rPr>
          <w:delText>1</w:delText>
        </w:r>
        <w:r w:rsidR="0029012D" w:rsidDel="00BC779E">
          <w:rPr>
            <w:rFonts w:ascii="Tahoma" w:hAnsi="Tahoma" w:cs="Tahoma"/>
            <w:sz w:val="22"/>
            <w:szCs w:val="22"/>
            <w:lang w:val="ro-RO"/>
          </w:rPr>
          <w:delText>6</w:delText>
        </w:r>
      </w:del>
      <w:ins w:id="197" w:author="OPCOM SA" w:date="2022-04-26T17:32:00Z">
        <w:r w:rsidR="00BC779E" w:rsidRPr="00C43337">
          <w:rPr>
            <w:rFonts w:ascii="Tahoma" w:hAnsi="Tahoma" w:cs="Tahoma"/>
            <w:sz w:val="22"/>
            <w:szCs w:val="22"/>
            <w:lang w:val="ro-RO"/>
          </w:rPr>
          <w:t>1</w:t>
        </w:r>
        <w:r w:rsidR="00BC779E">
          <w:rPr>
            <w:rFonts w:ascii="Tahoma" w:hAnsi="Tahoma" w:cs="Tahoma"/>
            <w:sz w:val="22"/>
            <w:szCs w:val="22"/>
            <w:lang w:val="ro-RO"/>
          </w:rPr>
          <w:t>5</w:t>
        </w:r>
      </w:ins>
      <w:r w:rsidR="00E12C27" w:rsidRPr="00C43337">
        <w:rPr>
          <w:rFonts w:ascii="Tahoma" w:hAnsi="Tahoma" w:cs="Tahoma"/>
          <w:sz w:val="22"/>
          <w:szCs w:val="22"/>
          <w:lang w:val="ro-RO"/>
        </w:rPr>
        <w:t>,</w:t>
      </w:r>
      <w:r w:rsidR="00E45106">
        <w:rPr>
          <w:rFonts w:ascii="Tahoma" w:hAnsi="Tahoma" w:cs="Tahoma"/>
          <w:sz w:val="22"/>
          <w:szCs w:val="22"/>
          <w:lang w:val="ro-RO"/>
        </w:rPr>
        <w:t xml:space="preserve"> </w:t>
      </w:r>
      <w:del w:id="198" w:author="OPCOM SA" w:date="2022-04-26T17:32:00Z">
        <w:r w:rsidR="0029012D" w:rsidRPr="00C43337" w:rsidDel="00BC779E">
          <w:rPr>
            <w:rFonts w:ascii="Tahoma" w:hAnsi="Tahoma" w:cs="Tahoma"/>
            <w:sz w:val="22"/>
            <w:szCs w:val="22"/>
            <w:lang w:val="ro-RO"/>
          </w:rPr>
          <w:delText>1</w:delText>
        </w:r>
        <w:r w:rsidR="0029012D" w:rsidDel="00BC779E">
          <w:rPr>
            <w:rFonts w:ascii="Tahoma" w:hAnsi="Tahoma" w:cs="Tahoma"/>
            <w:sz w:val="22"/>
            <w:szCs w:val="22"/>
            <w:lang w:val="ro-RO"/>
          </w:rPr>
          <w:delText>7</w:delText>
        </w:r>
      </w:del>
      <w:ins w:id="199" w:author="OPCOM SA" w:date="2022-04-26T17:32:00Z">
        <w:r w:rsidR="00BC779E" w:rsidRPr="00C43337">
          <w:rPr>
            <w:rFonts w:ascii="Tahoma" w:hAnsi="Tahoma" w:cs="Tahoma"/>
            <w:sz w:val="22"/>
            <w:szCs w:val="22"/>
            <w:lang w:val="ro-RO"/>
          </w:rPr>
          <w:t>1</w:t>
        </w:r>
        <w:r w:rsidR="00BC779E">
          <w:rPr>
            <w:rFonts w:ascii="Tahoma" w:hAnsi="Tahoma" w:cs="Tahoma"/>
            <w:sz w:val="22"/>
            <w:szCs w:val="22"/>
            <w:lang w:val="ro-RO"/>
          </w:rPr>
          <w:t>6</w:t>
        </w:r>
      </w:ins>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del w:id="200" w:author="OPCOM SA" w:date="2022-04-26T17:32:00Z">
        <w:r w:rsidR="00B21428" w:rsidDel="00BC779E">
          <w:rPr>
            <w:rFonts w:ascii="Tahoma" w:hAnsi="Tahoma" w:cs="Tahoma"/>
            <w:sz w:val="22"/>
            <w:szCs w:val="22"/>
            <w:lang w:val="ro-RO"/>
          </w:rPr>
          <w:delText>18</w:delText>
        </w:r>
        <w:r w:rsidR="0029012D" w:rsidRPr="00C43337" w:rsidDel="00BC779E">
          <w:rPr>
            <w:rFonts w:ascii="Tahoma" w:hAnsi="Tahoma" w:cs="Tahoma"/>
            <w:sz w:val="22"/>
            <w:szCs w:val="22"/>
            <w:lang w:val="ro-RO"/>
          </w:rPr>
          <w:delText xml:space="preserve"> </w:delText>
        </w:r>
      </w:del>
      <w:ins w:id="201" w:author="OPCOM SA" w:date="2022-04-26T17:32:00Z">
        <w:r w:rsidR="00BC779E">
          <w:rPr>
            <w:rFonts w:ascii="Tahoma" w:hAnsi="Tahoma" w:cs="Tahoma"/>
            <w:sz w:val="22"/>
            <w:szCs w:val="22"/>
            <w:lang w:val="ro-RO"/>
          </w:rPr>
          <w:t>17</w:t>
        </w:r>
        <w:r w:rsidR="00BC779E" w:rsidRPr="00C43337">
          <w:rPr>
            <w:rFonts w:ascii="Tahoma" w:hAnsi="Tahoma" w:cs="Tahoma"/>
            <w:sz w:val="22"/>
            <w:szCs w:val="22"/>
            <w:lang w:val="ro-RO"/>
          </w:rPr>
          <w:t xml:space="preserve"> </w:t>
        </w:r>
      </w:ins>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del w:id="202" w:author="OPCOM SA" w:date="2022-04-26T17:32:00Z">
        <w:r w:rsidR="00B21428" w:rsidDel="00BC779E">
          <w:rPr>
            <w:rFonts w:ascii="Tahoma" w:hAnsi="Tahoma" w:cs="Tahoma"/>
            <w:sz w:val="22"/>
            <w:szCs w:val="22"/>
            <w:lang w:val="ro-RO"/>
          </w:rPr>
          <w:delText>20</w:delText>
        </w:r>
      </w:del>
      <w:ins w:id="203" w:author="OPCOM SA" w:date="2022-04-26T17:32:00Z">
        <w:r w:rsidR="00BC779E">
          <w:rPr>
            <w:rFonts w:ascii="Tahoma" w:hAnsi="Tahoma" w:cs="Tahoma"/>
            <w:sz w:val="22"/>
            <w:szCs w:val="22"/>
            <w:lang w:val="ro-RO"/>
          </w:rPr>
          <w:t>19</w:t>
        </w:r>
      </w:ins>
      <w:r w:rsidR="00386135" w:rsidRPr="00C43337">
        <w:rPr>
          <w:rFonts w:ascii="Tahoma" w:hAnsi="Tahoma" w:cs="Tahoma"/>
          <w:sz w:val="22"/>
          <w:szCs w:val="22"/>
          <w:lang w:val="ro-RO"/>
        </w:rPr>
        <w:t>.</w:t>
      </w:r>
    </w:p>
    <w:p w14:paraId="6EBEB853" w14:textId="58B927F8"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w:t>
      </w:r>
      <w:r w:rsidR="009E2202">
        <w:rPr>
          <w:rFonts w:ascii="Tahoma" w:hAnsi="Tahoma" w:cs="Tahoma"/>
          <w:sz w:val="22"/>
          <w:szCs w:val="22"/>
          <w:lang w:val="ro-RO"/>
        </w:rPr>
        <w:t>pe</w:t>
      </w:r>
      <w:r w:rsidR="00F02D8C" w:rsidRPr="007A4E53">
        <w:rPr>
          <w:rFonts w:ascii="Tahoma" w:hAnsi="Tahoma" w:cs="Tahoma"/>
          <w:sz w:val="22"/>
          <w:szCs w:val="22"/>
          <w:lang w:val="ro-RO"/>
        </w:rPr>
        <w:t xml:space="preserve"> </w:t>
      </w:r>
      <w:r w:rsidR="009E2202">
        <w:rPr>
          <w:rFonts w:ascii="Tahoma" w:hAnsi="Tahoma" w:cs="Tahoma"/>
          <w:sz w:val="22"/>
          <w:szCs w:val="22"/>
          <w:lang w:val="ro-RO"/>
        </w:rPr>
        <w:t>PMC</w:t>
      </w:r>
      <w:r w:rsidR="00F02D8C" w:rsidRPr="007A4E53">
        <w:rPr>
          <w:rFonts w:ascii="Tahoma" w:hAnsi="Tahoma" w:cs="Tahoma"/>
          <w:sz w:val="22"/>
          <w:szCs w:val="22"/>
          <w:lang w:val="ro-RO"/>
        </w:rPr>
        <w:t xml:space="preserve">, </w:t>
      </w:r>
      <w:bookmarkStart w:id="204"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204"/>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w:t>
      </w:r>
      <w:r w:rsidR="009E2202">
        <w:rPr>
          <w:rFonts w:ascii="Tahoma" w:hAnsi="Tahoma" w:cs="Tahoma"/>
          <w:sz w:val="22"/>
          <w:szCs w:val="22"/>
          <w:lang w:val="ro-RO"/>
        </w:rPr>
        <w:t>piețele organizate de OPCOM S.A.</w:t>
      </w:r>
      <w:r w:rsidR="00F02D8C" w:rsidRPr="007A4E53">
        <w:rPr>
          <w:rFonts w:ascii="Tahoma" w:hAnsi="Tahoma" w:cs="Tahoma"/>
          <w:sz w:val="22"/>
          <w:szCs w:val="22"/>
          <w:lang w:val="ro-RO"/>
        </w:rPr>
        <w:t>,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E28F1B" w14:textId="6CDD94CB" w:rsidR="00F77B11" w:rsidRPr="00E824AF" w:rsidRDefault="00F02D8C" w:rsidP="00F77B11">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(3)</w:t>
      </w:r>
      <w:r w:rsidR="00215786">
        <w:rPr>
          <w:rFonts w:ascii="Tahoma" w:hAnsi="Tahoma" w:cs="Tahoma"/>
          <w:sz w:val="22"/>
          <w:szCs w:val="22"/>
          <w:lang w:val="ro-RO"/>
        </w:rPr>
        <w:t xml:space="preserve"> </w:t>
      </w:r>
      <w:r w:rsidR="00F77B11" w:rsidRPr="00E824AF">
        <w:rPr>
          <w:rFonts w:ascii="Tahoma" w:hAnsi="Tahoma" w:cs="Tahoma"/>
          <w:sz w:val="22"/>
          <w:szCs w:val="22"/>
          <w:lang w:val="ro-RO"/>
        </w:rPr>
        <w:t>În cazul în care vânzătorul a cauzat rezilierea, pretul produsului echivalent este preţul la care cumpărătorul, acţionând rezonabil din punct de vedere comercial, este sau ar fi capabil să cumpere sau să dobândeasca în alt mod de pe piaţă cantitatea de energie electrică nelivrată.</w:t>
      </w:r>
    </w:p>
    <w:p w14:paraId="4898A925" w14:textId="5FC351C5" w:rsidR="00F77B11" w:rsidRPr="00D47438" w:rsidRDefault="00F77B11" w:rsidP="00F77B11">
      <w:pPr>
        <w:pStyle w:val="BodyText"/>
        <w:spacing w:before="120" w:after="120"/>
        <w:jc w:val="both"/>
        <w:rPr>
          <w:rFonts w:ascii="Tahoma" w:hAnsi="Tahoma" w:cs="Tahoma"/>
          <w:sz w:val="22"/>
          <w:szCs w:val="22"/>
          <w:lang w:val="ro-RO"/>
        </w:rPr>
      </w:pPr>
      <w:r w:rsidRPr="00E824AF">
        <w:rPr>
          <w:rFonts w:ascii="Tahoma" w:hAnsi="Tahoma" w:cs="Tahoma"/>
          <w:sz w:val="22"/>
          <w:szCs w:val="22"/>
          <w:lang w:val="ro-RO"/>
        </w:rPr>
        <w:t>În cazul în care cumpărătorul a cauzat rezilierea, preţul produsului echivalent este preţul la care la care vânzătorul poate sau ar putea vinde cantitatea de energie electrică neprimită pe piaţă, acţionând într-o manieră rezonabilă din punct de vedere comercial.</w:t>
      </w:r>
    </w:p>
    <w:p w14:paraId="776EC65B" w14:textId="2F159992" w:rsidR="001D7BE3" w:rsidRDefault="001D7BE3" w:rsidP="00B24990">
      <w:pPr>
        <w:pStyle w:val="Heading2"/>
        <w:spacing w:before="120" w:after="120"/>
        <w:jc w:val="both"/>
        <w:rPr>
          <w:rFonts w:ascii="Tahoma" w:hAnsi="Tahoma" w:cs="Tahoma"/>
          <w:b w:val="0"/>
          <w:sz w:val="22"/>
          <w:szCs w:val="22"/>
          <w:lang w:val="ro-RO"/>
        </w:rPr>
      </w:pPr>
      <w:r w:rsidRPr="001D7BE3">
        <w:rPr>
          <w:rFonts w:ascii="Tahoma" w:hAnsi="Tahoma" w:cs="Tahoma"/>
          <w:b w:val="0"/>
          <w:sz w:val="22"/>
          <w:szCs w:val="22"/>
          <w:lang w:val="ro-RO"/>
        </w:rPr>
        <w:t xml:space="preserve">(4) Factura emisă conform punctului 2 va fi transmisă parţii în culpă în termen de </w:t>
      </w:r>
      <w:r w:rsidR="00F44555">
        <w:rPr>
          <w:rFonts w:ascii="Tahoma" w:hAnsi="Tahoma" w:cs="Tahoma"/>
          <w:b w:val="0"/>
          <w:sz w:val="22"/>
          <w:szCs w:val="22"/>
          <w:lang w:val="ro-RO"/>
        </w:rPr>
        <w:t xml:space="preserve">9 (nouă) </w:t>
      </w:r>
      <w:r w:rsidRPr="001D7BE3">
        <w:rPr>
          <w:rFonts w:ascii="Tahoma" w:hAnsi="Tahoma" w:cs="Tahoma"/>
          <w:b w:val="0"/>
          <w:sz w:val="22"/>
          <w:szCs w:val="22"/>
          <w:lang w:val="ro-RO"/>
        </w:rPr>
        <w:t xml:space="preserve">zile lucrătoare de la reziliere, cu termen de plată de 5 (cinci) zile lucrătoare. </w:t>
      </w:r>
    </w:p>
    <w:p w14:paraId="6FBC9109" w14:textId="7C237CED"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 xml:space="preserve">5) Față de </w:t>
      </w:r>
      <w:r w:rsidR="002C08F7" w:rsidRPr="009704FF">
        <w:rPr>
          <w:rFonts w:ascii="Tahoma" w:hAnsi="Tahoma" w:cs="Tahoma"/>
          <w:sz w:val="22"/>
          <w:szCs w:val="22"/>
          <w:lang w:val="ro-RO"/>
        </w:rPr>
        <w:t>compensa</w:t>
      </w:r>
      <w:r w:rsidR="002C08F7">
        <w:rPr>
          <w:rFonts w:ascii="Tahoma" w:hAnsi="Tahoma" w:cs="Tahoma"/>
          <w:sz w:val="22"/>
          <w:szCs w:val="22"/>
          <w:lang w:val="ro-RO"/>
        </w:rPr>
        <w:t>ț</w:t>
      </w:r>
      <w:r w:rsidR="002C08F7" w:rsidRPr="009704FF">
        <w:rPr>
          <w:rFonts w:ascii="Tahoma" w:hAnsi="Tahoma" w:cs="Tahoma"/>
          <w:sz w:val="22"/>
          <w:szCs w:val="22"/>
          <w:lang w:val="ro-RO"/>
        </w:rPr>
        <w:t xml:space="preserve">iile </w:t>
      </w:r>
      <w:r w:rsidRPr="009704FF">
        <w:rPr>
          <w:rFonts w:ascii="Tahoma" w:hAnsi="Tahoma" w:cs="Tahoma"/>
          <w:sz w:val="22"/>
          <w:szCs w:val="22"/>
          <w:lang w:val="ro-RO"/>
        </w:rPr>
        <w:t xml:space="preserve">calculate conform alin. (2) partea care nu este în culpă are dreptul </w:t>
      </w:r>
      <w:r w:rsidR="002C08F7" w:rsidRPr="009704FF">
        <w:rPr>
          <w:rFonts w:ascii="Tahoma" w:hAnsi="Tahoma" w:cs="Tahoma"/>
          <w:sz w:val="22"/>
          <w:szCs w:val="22"/>
          <w:lang w:val="ro-RO"/>
        </w:rPr>
        <w:t>s</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 xml:space="preserve">solicite </w:t>
      </w:r>
      <w:r w:rsidR="002C08F7" w:rsidRPr="009704FF">
        <w:rPr>
          <w:rFonts w:ascii="Tahoma" w:hAnsi="Tahoma" w:cs="Tahoma"/>
          <w:sz w:val="22"/>
          <w:szCs w:val="22"/>
          <w:lang w:val="ro-RO"/>
        </w:rPr>
        <w:t>p</w:t>
      </w:r>
      <w:r w:rsidR="002C08F7">
        <w:rPr>
          <w:rFonts w:ascii="Tahoma" w:hAnsi="Tahoma" w:cs="Tahoma"/>
          <w:sz w:val="22"/>
          <w:szCs w:val="22"/>
          <w:lang w:val="ro-RO"/>
        </w:rPr>
        <w:t>ă</w:t>
      </w:r>
      <w:r w:rsidR="002C08F7" w:rsidRPr="009704FF">
        <w:rPr>
          <w:rFonts w:ascii="Tahoma" w:hAnsi="Tahoma" w:cs="Tahoma"/>
          <w:sz w:val="22"/>
          <w:szCs w:val="22"/>
          <w:lang w:val="ro-RO"/>
        </w:rPr>
        <w:t>r</w:t>
      </w:r>
      <w:r w:rsidR="002C08F7">
        <w:rPr>
          <w:rFonts w:ascii="Tahoma" w:hAnsi="Tahoma" w:cs="Tahoma"/>
          <w:sz w:val="22"/>
          <w:szCs w:val="22"/>
          <w:lang w:val="ro-RO"/>
        </w:rPr>
        <w:t>ț</w:t>
      </w:r>
      <w:r w:rsidR="002C08F7" w:rsidRPr="009704FF">
        <w:rPr>
          <w:rFonts w:ascii="Tahoma" w:hAnsi="Tahoma" w:cs="Tahoma"/>
          <w:sz w:val="22"/>
          <w:szCs w:val="22"/>
          <w:lang w:val="ro-RO"/>
        </w:rPr>
        <w:t xml:space="preserve">ii </w:t>
      </w:r>
      <w:r w:rsidRPr="009704FF">
        <w:rPr>
          <w:rFonts w:ascii="Tahoma" w:hAnsi="Tahoma" w:cs="Tahoma"/>
          <w:sz w:val="22"/>
          <w:szCs w:val="22"/>
          <w:lang w:val="ro-RO"/>
        </w:rPr>
        <w:t xml:space="preserve">din cauza </w:t>
      </w:r>
      <w:r w:rsidR="002C08F7" w:rsidRPr="009704FF">
        <w:rPr>
          <w:rFonts w:ascii="Tahoma" w:hAnsi="Tahoma" w:cs="Tahoma"/>
          <w:sz w:val="22"/>
          <w:szCs w:val="22"/>
          <w:lang w:val="ro-RO"/>
        </w:rPr>
        <w:t>c</w:t>
      </w:r>
      <w:r w:rsidR="002C08F7">
        <w:rPr>
          <w:rFonts w:ascii="Tahoma" w:hAnsi="Tahoma" w:cs="Tahoma"/>
          <w:sz w:val="22"/>
          <w:szCs w:val="22"/>
          <w:lang w:val="ro-RO"/>
        </w:rPr>
        <w:t>ă</w:t>
      </w:r>
      <w:r w:rsidR="002C08F7" w:rsidRPr="009704FF">
        <w:rPr>
          <w:rFonts w:ascii="Tahoma" w:hAnsi="Tahoma" w:cs="Tahoma"/>
          <w:sz w:val="22"/>
          <w:szCs w:val="22"/>
          <w:lang w:val="ro-RO"/>
        </w:rPr>
        <w:t xml:space="preserve">reia </w:t>
      </w:r>
      <w:r w:rsidRPr="009704FF">
        <w:rPr>
          <w:rFonts w:ascii="Tahoma" w:hAnsi="Tahoma" w:cs="Tahoma"/>
          <w:sz w:val="22"/>
          <w:szCs w:val="22"/>
          <w:lang w:val="ro-RO"/>
        </w:rPr>
        <w:t xml:space="preserve">se produce rezilierea să plătească sume suplimentare celor rezultate din aplicarea prevederilor de la alin. (2), caz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care acestea vor fi incluse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factura de la alin. (4), iar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anexa la </w:t>
      </w:r>
      <w:r w:rsidR="002C08F7" w:rsidRPr="009704FF">
        <w:rPr>
          <w:rFonts w:ascii="Tahoma" w:hAnsi="Tahoma" w:cs="Tahoma"/>
          <w:sz w:val="22"/>
          <w:szCs w:val="22"/>
          <w:lang w:val="ro-RO"/>
        </w:rPr>
        <w:t>factur</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se va prezenta justificarea privind modul de calcul al acestora.</w:t>
      </w:r>
    </w:p>
    <w:p w14:paraId="3015007B" w14:textId="77777777" w:rsidR="007516A7" w:rsidRPr="007516A7" w:rsidRDefault="007516A7" w:rsidP="007516A7">
      <w:pPr>
        <w:rPr>
          <w:lang w:val="ro-RO"/>
        </w:rPr>
      </w:pP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7D52E5BE"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del w:id="205" w:author="OPCOM SA" w:date="2022-04-26T17:11:00Z">
        <w:r w:rsidR="00D62C46" w:rsidDel="00E741E3">
          <w:rPr>
            <w:rFonts w:ascii="Tahoma" w:hAnsi="Tahoma" w:cs="Tahoma"/>
            <w:b/>
            <w:bCs/>
            <w:sz w:val="22"/>
            <w:szCs w:val="22"/>
            <w:lang w:val="ro-RO"/>
          </w:rPr>
          <w:delText>2</w:delText>
        </w:r>
        <w:r w:rsidR="001D7250" w:rsidDel="00E741E3">
          <w:rPr>
            <w:rFonts w:ascii="Tahoma" w:hAnsi="Tahoma" w:cs="Tahoma"/>
            <w:b/>
            <w:bCs/>
            <w:sz w:val="22"/>
            <w:szCs w:val="22"/>
            <w:lang w:val="ro-RO"/>
          </w:rPr>
          <w:delText>7</w:delText>
        </w:r>
      </w:del>
      <w:ins w:id="206" w:author="OPCOM SA" w:date="2022-04-26T17:11:00Z">
        <w:r w:rsidR="00E741E3">
          <w:rPr>
            <w:rFonts w:ascii="Tahoma" w:hAnsi="Tahoma" w:cs="Tahoma"/>
            <w:b/>
            <w:bCs/>
            <w:sz w:val="22"/>
            <w:szCs w:val="22"/>
            <w:lang w:val="ro-RO"/>
          </w:rPr>
          <w:t>26</w:t>
        </w:r>
      </w:ins>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1F622275"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del w:id="207" w:author="OPCOM SA" w:date="2022-04-26T17:35:00Z">
        <w:r w:rsidR="00B21428" w:rsidRPr="009C7A54" w:rsidDel="005167BE">
          <w:rPr>
            <w:rFonts w:ascii="Tahoma" w:hAnsi="Tahoma" w:cs="Tahoma"/>
            <w:sz w:val="22"/>
            <w:szCs w:val="22"/>
            <w:lang w:val="ro-RO"/>
          </w:rPr>
          <w:delText>10</w:delText>
        </w:r>
        <w:r w:rsidR="00F07301" w:rsidRPr="00C43337" w:rsidDel="005167BE">
          <w:rPr>
            <w:rFonts w:ascii="Tahoma" w:hAnsi="Tahoma" w:cs="Tahoma"/>
            <w:sz w:val="22"/>
            <w:szCs w:val="22"/>
            <w:lang w:val="ro-RO"/>
          </w:rPr>
          <w:delText xml:space="preserve"> </w:delText>
        </w:r>
      </w:del>
      <w:ins w:id="208" w:author="OPCOM SA" w:date="2022-04-26T17:35:00Z">
        <w:r w:rsidR="005167BE">
          <w:rPr>
            <w:rFonts w:ascii="Tahoma" w:hAnsi="Tahoma" w:cs="Tahoma"/>
            <w:sz w:val="22"/>
            <w:szCs w:val="22"/>
            <w:lang w:val="ro-RO"/>
          </w:rPr>
          <w:t>9</w:t>
        </w:r>
        <w:r w:rsidR="005167BE" w:rsidRPr="00C43337">
          <w:rPr>
            <w:rFonts w:ascii="Tahoma" w:hAnsi="Tahoma" w:cs="Tahoma"/>
            <w:sz w:val="22"/>
            <w:szCs w:val="22"/>
            <w:lang w:val="ro-RO"/>
          </w:rPr>
          <w:t xml:space="preserve"> </w:t>
        </w:r>
      </w:ins>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lastRenderedPageBreak/>
        <w:t>prin acord al Părţilor;</w:t>
      </w:r>
      <w:r w:rsidRPr="00543C14">
        <w:rPr>
          <w:rFonts w:ascii="Tahoma" w:hAnsi="Tahoma" w:cs="Tahoma"/>
          <w:sz w:val="22"/>
          <w:szCs w:val="22"/>
          <w:lang w:val="ro-RO"/>
        </w:rPr>
        <w:t xml:space="preserve"> </w:t>
      </w:r>
    </w:p>
    <w:p w14:paraId="6C57C2A3" w14:textId="29B31F9A"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del w:id="209" w:author="OPCOM SA" w:date="2022-04-26T17:35:00Z">
        <w:r w:rsidR="00367D76" w:rsidRPr="009C7A54" w:rsidDel="005167BE">
          <w:rPr>
            <w:rFonts w:ascii="Tahoma" w:hAnsi="Tahoma" w:cs="Tahoma"/>
            <w:sz w:val="22"/>
            <w:szCs w:val="22"/>
            <w:lang w:val="ro-RO"/>
          </w:rPr>
          <w:delText>26</w:delText>
        </w:r>
      </w:del>
      <w:ins w:id="210" w:author="OPCOM SA" w:date="2022-04-26T17:35:00Z">
        <w:r w:rsidR="005167BE" w:rsidRPr="009C7A54">
          <w:rPr>
            <w:rFonts w:ascii="Tahoma" w:hAnsi="Tahoma" w:cs="Tahoma"/>
            <w:sz w:val="22"/>
            <w:szCs w:val="22"/>
            <w:lang w:val="ro-RO"/>
          </w:rPr>
          <w:t>2</w:t>
        </w:r>
        <w:r w:rsidR="005167BE">
          <w:rPr>
            <w:rFonts w:ascii="Tahoma" w:hAnsi="Tahoma" w:cs="Tahoma"/>
            <w:sz w:val="22"/>
            <w:szCs w:val="22"/>
            <w:lang w:val="ro-RO"/>
          </w:rPr>
          <w:t>5</w:t>
        </w:r>
      </w:ins>
      <w:r>
        <w:rPr>
          <w:rFonts w:ascii="Tahoma" w:hAnsi="Tahoma" w:cs="Tahoma"/>
          <w:sz w:val="22"/>
          <w:szCs w:val="22"/>
          <w:lang w:val="ro-RO"/>
        </w:rPr>
        <w:t>;</w:t>
      </w:r>
      <w:r w:rsidRPr="0039543A">
        <w:rPr>
          <w:rFonts w:ascii="Tahoma" w:hAnsi="Tahoma" w:cs="Tahoma"/>
          <w:sz w:val="22"/>
          <w:szCs w:val="22"/>
          <w:lang w:val="ro-RO"/>
        </w:rPr>
        <w:t xml:space="preserve"> </w:t>
      </w:r>
    </w:p>
    <w:p w14:paraId="7DD2CB9E" w14:textId="56B5F996"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 xml:space="preserve">rţi data apariţiei </w:t>
      </w:r>
      <w:r w:rsidRPr="00BD389D">
        <w:rPr>
          <w:rFonts w:ascii="Tahoma" w:hAnsi="Tahoma" w:cs="Tahoma"/>
          <w:sz w:val="22"/>
          <w:szCs w:val="22"/>
          <w:lang w:val="ro-RO"/>
        </w:rPr>
        <w:t>situaţiei, care va fi considerat</w:t>
      </w:r>
      <w:r w:rsidR="00804207" w:rsidRPr="00BD389D">
        <w:rPr>
          <w:rFonts w:ascii="Tahoma" w:hAnsi="Tahoma" w:cs="Tahoma"/>
          <w:sz w:val="22"/>
          <w:szCs w:val="22"/>
          <w:lang w:val="ro-RO"/>
        </w:rPr>
        <w:t>ă</w:t>
      </w:r>
      <w:r w:rsidRPr="00BD389D">
        <w:rPr>
          <w:rFonts w:ascii="Tahoma" w:hAnsi="Tahoma" w:cs="Tahoma"/>
          <w:sz w:val="22"/>
          <w:szCs w:val="22"/>
          <w:lang w:val="ro-RO"/>
        </w:rPr>
        <w:t xml:space="preserve"> data de la care prezentul Contract înceteaz</w:t>
      </w:r>
      <w:r w:rsidR="00804207" w:rsidRPr="00BD389D">
        <w:rPr>
          <w:rFonts w:ascii="Tahoma" w:hAnsi="Tahoma" w:cs="Tahoma"/>
          <w:sz w:val="22"/>
          <w:szCs w:val="22"/>
          <w:lang w:val="ro-RO"/>
        </w:rPr>
        <w:t>ă</w:t>
      </w:r>
      <w:r w:rsidRPr="00BD389D">
        <w:rPr>
          <w:rFonts w:ascii="Tahoma" w:hAnsi="Tahoma" w:cs="Tahoma"/>
          <w:sz w:val="22"/>
          <w:szCs w:val="22"/>
          <w:lang w:val="ro-RO"/>
        </w:rPr>
        <w:t xml:space="preserve"> s</w:t>
      </w:r>
      <w:r w:rsidR="00804207" w:rsidRPr="00BD389D">
        <w:rPr>
          <w:rFonts w:ascii="Tahoma" w:hAnsi="Tahoma" w:cs="Tahoma"/>
          <w:sz w:val="22"/>
          <w:szCs w:val="22"/>
          <w:lang w:val="ro-RO"/>
        </w:rPr>
        <w:t>ă</w:t>
      </w:r>
      <w:r w:rsidRPr="00BD389D">
        <w:rPr>
          <w:rFonts w:ascii="Tahoma" w:hAnsi="Tahoma" w:cs="Tahoma"/>
          <w:sz w:val="22"/>
          <w:szCs w:val="22"/>
          <w:lang w:val="ro-RO"/>
        </w:rPr>
        <w:t>-şi produc</w:t>
      </w:r>
      <w:r w:rsidR="00804207" w:rsidRPr="00BD389D">
        <w:rPr>
          <w:rFonts w:ascii="Tahoma" w:hAnsi="Tahoma" w:cs="Tahoma"/>
          <w:sz w:val="22"/>
          <w:szCs w:val="22"/>
          <w:lang w:val="ro-RO"/>
        </w:rPr>
        <w:t>ă</w:t>
      </w:r>
      <w:r w:rsidRPr="00BD389D">
        <w:rPr>
          <w:rFonts w:ascii="Tahoma" w:hAnsi="Tahoma" w:cs="Tahoma"/>
          <w:sz w:val="22"/>
          <w:szCs w:val="22"/>
          <w:lang w:val="ro-RO"/>
        </w:rPr>
        <w:t xml:space="preserve"> efectele;</w:t>
      </w:r>
      <w:r w:rsidR="00F44555" w:rsidRPr="00BD389D">
        <w:t xml:space="preserve"> </w:t>
      </w:r>
      <w:r w:rsidR="00F44555" w:rsidRPr="00BD389D">
        <w:rPr>
          <w:rFonts w:ascii="Tahoma" w:hAnsi="Tahoma" w:cs="Tahoma"/>
          <w:sz w:val="22"/>
          <w:szCs w:val="22"/>
          <w:lang w:val="ro-RO"/>
        </w:rPr>
        <w:t xml:space="preserve">Prevederile art. </w:t>
      </w:r>
      <w:del w:id="211" w:author="OPCOM SA" w:date="2022-04-26T17:35:00Z">
        <w:r w:rsidR="00F44555" w:rsidRPr="00BD389D" w:rsidDel="005167BE">
          <w:rPr>
            <w:rFonts w:ascii="Tahoma" w:hAnsi="Tahoma" w:cs="Tahoma"/>
            <w:sz w:val="22"/>
            <w:szCs w:val="22"/>
            <w:lang w:val="ro-RO"/>
          </w:rPr>
          <w:delText>26</w:delText>
        </w:r>
      </w:del>
      <w:ins w:id="212" w:author="OPCOM SA" w:date="2022-04-26T17:35:00Z">
        <w:r w:rsidR="005167BE" w:rsidRPr="00BD389D">
          <w:rPr>
            <w:rFonts w:ascii="Tahoma" w:hAnsi="Tahoma" w:cs="Tahoma"/>
            <w:sz w:val="22"/>
            <w:szCs w:val="22"/>
            <w:lang w:val="ro-RO"/>
          </w:rPr>
          <w:t>2</w:t>
        </w:r>
        <w:r w:rsidR="005167BE">
          <w:rPr>
            <w:rFonts w:ascii="Tahoma" w:hAnsi="Tahoma" w:cs="Tahoma"/>
            <w:sz w:val="22"/>
            <w:szCs w:val="22"/>
            <w:lang w:val="ro-RO"/>
          </w:rPr>
          <w:t>5</w:t>
        </w:r>
      </w:ins>
      <w:r w:rsidR="00F44555" w:rsidRPr="00BD389D">
        <w:rPr>
          <w:rFonts w:ascii="Tahoma" w:hAnsi="Tahoma" w:cs="Tahoma"/>
          <w:sz w:val="22"/>
          <w:szCs w:val="22"/>
          <w:lang w:val="ro-RO"/>
        </w:rPr>
        <w:t>, alin (2) – (5) se vor aplica în mod corespunzător;</w:t>
      </w:r>
      <w:r w:rsidRPr="0073215F">
        <w:rPr>
          <w:rFonts w:ascii="Tahoma" w:hAnsi="Tahoma" w:cs="Tahoma"/>
          <w:sz w:val="22"/>
          <w:szCs w:val="22"/>
          <w:lang w:val="ro-RO"/>
        </w:rPr>
        <w:t xml:space="preserve">  </w:t>
      </w:r>
    </w:p>
    <w:p w14:paraId="1ADA5587" w14:textId="5A597080"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del w:id="213" w:author="OPCOM SA" w:date="2022-04-26T17:35:00Z">
        <w:r w:rsidR="00D24134" w:rsidDel="005167BE">
          <w:rPr>
            <w:rFonts w:ascii="Tahoma" w:hAnsi="Tahoma" w:cs="Tahoma"/>
            <w:sz w:val="22"/>
            <w:szCs w:val="22"/>
            <w:lang w:val="ro-RO"/>
          </w:rPr>
          <w:delText>29</w:delText>
        </w:r>
      </w:del>
      <w:ins w:id="214" w:author="OPCOM SA" w:date="2022-04-26T17:35:00Z">
        <w:r w:rsidR="005167BE">
          <w:rPr>
            <w:rFonts w:ascii="Tahoma" w:hAnsi="Tahoma" w:cs="Tahoma"/>
            <w:sz w:val="22"/>
            <w:szCs w:val="22"/>
            <w:lang w:val="ro-RO"/>
          </w:rPr>
          <w:t>28</w:t>
        </w:r>
      </w:ins>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770B3982" w:rsidR="004D153D" w:rsidRPr="00C43337" w:rsidRDefault="008624D0" w:rsidP="00D13ABE">
      <w:pPr>
        <w:pStyle w:val="BodyText"/>
        <w:spacing w:before="120" w:after="120"/>
        <w:jc w:val="both"/>
        <w:rPr>
          <w:rFonts w:ascii="Tahoma" w:hAnsi="Tahoma" w:cs="Tahoma"/>
          <w:b/>
          <w:bCs/>
          <w:sz w:val="22"/>
          <w:szCs w:val="22"/>
          <w:lang w:val="ro-RO"/>
        </w:rPr>
      </w:pPr>
      <w:bookmarkStart w:id="215" w:name="_Hlk97036000"/>
      <w:r w:rsidRPr="00C43337">
        <w:rPr>
          <w:rFonts w:ascii="Tahoma" w:hAnsi="Tahoma" w:cs="Tahoma"/>
          <w:b/>
          <w:bCs/>
          <w:sz w:val="22"/>
          <w:szCs w:val="22"/>
          <w:lang w:val="ro-RO"/>
        </w:rPr>
        <w:t xml:space="preserve">Art. </w:t>
      </w:r>
      <w:del w:id="216" w:author="OPCOM SA" w:date="2022-04-26T17:11:00Z">
        <w:r w:rsidR="00D62C46" w:rsidDel="00E741E3">
          <w:rPr>
            <w:rFonts w:ascii="Tahoma" w:hAnsi="Tahoma" w:cs="Tahoma"/>
            <w:b/>
            <w:bCs/>
            <w:sz w:val="22"/>
            <w:szCs w:val="22"/>
            <w:lang w:val="ro-RO"/>
          </w:rPr>
          <w:delText>2</w:delText>
        </w:r>
        <w:r w:rsidR="001D7250" w:rsidDel="00E741E3">
          <w:rPr>
            <w:rFonts w:ascii="Tahoma" w:hAnsi="Tahoma" w:cs="Tahoma"/>
            <w:b/>
            <w:bCs/>
            <w:sz w:val="22"/>
            <w:szCs w:val="22"/>
            <w:lang w:val="ro-RO"/>
          </w:rPr>
          <w:delText>8</w:delText>
        </w:r>
      </w:del>
      <w:ins w:id="217" w:author="OPCOM SA" w:date="2022-04-26T17:11:00Z">
        <w:r w:rsidR="00E741E3">
          <w:rPr>
            <w:rFonts w:ascii="Tahoma" w:hAnsi="Tahoma" w:cs="Tahoma"/>
            <w:b/>
            <w:bCs/>
            <w:sz w:val="22"/>
            <w:szCs w:val="22"/>
            <w:lang w:val="ro-RO"/>
          </w:rPr>
          <w:t>27</w:t>
        </w:r>
      </w:ins>
      <w:r w:rsidRPr="00C43337">
        <w:rPr>
          <w:rFonts w:ascii="Tahoma" w:hAnsi="Tahoma" w:cs="Tahoma"/>
          <w:b/>
          <w:bCs/>
          <w:sz w:val="22"/>
          <w:szCs w:val="22"/>
          <w:lang w:val="ro-RO"/>
        </w:rPr>
        <w:t xml:space="preserve">. </w:t>
      </w:r>
    </w:p>
    <w:p w14:paraId="7797EFC2" w14:textId="7A6413E6" w:rsidR="004D153D" w:rsidRPr="00C43337" w:rsidRDefault="00E53786"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În sensul prezentului Contract, „modificarea circumstanţelor” semnifică intrarea în vigoare a unor acte normative, inclusiv reglementări ANRE ce introduc reguli noi și/sau modifică şi/sau abrogă acte normative şi reglementări incidente, existente la Data de intrare în vigoare a prezentului Contract.</w:t>
      </w:r>
      <w:r w:rsidR="008624D0" w:rsidRPr="00C43337">
        <w:rPr>
          <w:rFonts w:ascii="Tahoma" w:hAnsi="Tahoma" w:cs="Tahoma"/>
          <w:sz w:val="22"/>
          <w:szCs w:val="22"/>
          <w:lang w:val="ro-RO"/>
        </w:rPr>
        <w:t xml:space="preserve"> </w:t>
      </w:r>
    </w:p>
    <w:p w14:paraId="62351E81" w14:textId="77777777" w:rsidR="00E53786" w:rsidRPr="00E53786"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Modificarea circumstanţelor se va reflecta prin acte adiţionale încheiate între Părţi numai dacă actele normative sau reglementările ANRE respective impun în mod expres încheierea de acte adiționale la Contract pentru reflectarea noilor reglementări</w:t>
      </w:r>
      <w:r w:rsidR="003D4B36" w:rsidRPr="00C43337">
        <w:rPr>
          <w:rFonts w:ascii="Tahoma" w:hAnsi="Tahoma" w:cs="Tahoma"/>
          <w:sz w:val="22"/>
          <w:szCs w:val="22"/>
          <w:lang w:val="ro-RO"/>
        </w:rPr>
        <w:t>.</w:t>
      </w:r>
      <w:r w:rsidRPr="00E53786">
        <w:t xml:space="preserve"> </w:t>
      </w:r>
    </w:p>
    <w:p w14:paraId="2537F6C9" w14:textId="716C48E3" w:rsidR="00E53786" w:rsidRDefault="00E53786" w:rsidP="00E53786">
      <w:pPr>
        <w:pStyle w:val="BodyText"/>
        <w:tabs>
          <w:tab w:val="left" w:pos="426"/>
        </w:tabs>
        <w:spacing w:before="120" w:after="120"/>
        <w:jc w:val="both"/>
        <w:rPr>
          <w:rFonts w:ascii="Tahoma" w:hAnsi="Tahoma" w:cs="Tahoma"/>
          <w:sz w:val="22"/>
          <w:szCs w:val="22"/>
          <w:lang w:val="ro-RO"/>
        </w:rPr>
      </w:pPr>
      <w:r w:rsidRPr="00E53786">
        <w:rPr>
          <w:rFonts w:ascii="Tahoma" w:hAnsi="Tahoma" w:cs="Tahoma"/>
          <w:sz w:val="22"/>
          <w:szCs w:val="22"/>
          <w:lang w:val="ro-RO"/>
        </w:rPr>
        <w:t>Astfel, taxele/tarifele nou introduse și/sau modificările aduse celor existente se vor aplica în mod direct începând cu data menționată în noul act normativ sau în noua reglementare ANRE ca dată de aplicare</w:t>
      </w:r>
    </w:p>
    <w:p w14:paraId="3086D07B" w14:textId="57CF8B1E" w:rsidR="00C12D6F"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Pentru evitarea oricărui dubiu, variațiile de preț ale energiei electrice din piață nu reprezintă modificare de circumstanțe, în sensul articolului 1271 din Codul Civil.</w:t>
      </w:r>
    </w:p>
    <w:p w14:paraId="2600C187" w14:textId="77777777" w:rsidR="004F292D" w:rsidRPr="00BD389D" w:rsidRDefault="004F292D" w:rsidP="00E824AF">
      <w:pPr>
        <w:pStyle w:val="BodyText"/>
        <w:numPr>
          <w:ilvl w:val="0"/>
          <w:numId w:val="25"/>
        </w:numPr>
        <w:tabs>
          <w:tab w:val="clear" w:pos="795"/>
          <w:tab w:val="left" w:pos="426"/>
        </w:tabs>
        <w:spacing w:before="240" w:after="120"/>
        <w:ind w:left="0" w:firstLine="0"/>
        <w:jc w:val="both"/>
        <w:rPr>
          <w:rFonts w:ascii="Tahoma" w:hAnsi="Tahoma" w:cs="Tahoma"/>
          <w:sz w:val="22"/>
          <w:szCs w:val="22"/>
          <w:lang w:val="ro-RO"/>
        </w:rPr>
      </w:pPr>
      <w:r>
        <w:rPr>
          <w:rFonts w:ascii="Tahoma" w:hAnsi="Tahoma" w:cs="Tahoma"/>
          <w:sz w:val="22"/>
          <w:szCs w:val="22"/>
          <w:lang w:val="ro-RO"/>
        </w:rPr>
        <w:t>Este interzisă includerea, prin întelegerea părților sau pe baza unor acte adiționale, de clauze privind modificarea ulterioară a unor prevederi ale contractului cunoscute în urma procesului de licitație, referitoare la prețul stabilit prin licitație, durata livrării, cantitatea orară de energie electrică/profilul de livrare, precum și adăugarea unor servicii, dar fără a se limita la acestea.</w:t>
      </w:r>
    </w:p>
    <w:p w14:paraId="5018F376" w14:textId="77777777" w:rsidR="004F292D" w:rsidRPr="006C22BF" w:rsidRDefault="004F292D" w:rsidP="00E824AF">
      <w:pPr>
        <w:pStyle w:val="BodyText"/>
        <w:tabs>
          <w:tab w:val="left" w:pos="426"/>
        </w:tabs>
        <w:spacing w:before="120" w:after="120"/>
        <w:jc w:val="both"/>
        <w:rPr>
          <w:rFonts w:ascii="Tahoma" w:hAnsi="Tahoma" w:cs="Tahoma"/>
          <w:sz w:val="22"/>
          <w:szCs w:val="22"/>
          <w:lang w:val="ro-RO"/>
        </w:rPr>
      </w:pPr>
    </w:p>
    <w:bookmarkEnd w:id="215"/>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13AAE009" w:rsidR="008624D0" w:rsidRPr="00C43337" w:rsidRDefault="008624D0" w:rsidP="0022363D">
      <w:pPr>
        <w:pStyle w:val="BodyText"/>
        <w:spacing w:before="120" w:after="120"/>
        <w:jc w:val="both"/>
        <w:rPr>
          <w:rFonts w:ascii="Tahoma" w:hAnsi="Tahoma" w:cs="Tahoma"/>
          <w:sz w:val="22"/>
          <w:szCs w:val="22"/>
          <w:lang w:val="ro-RO"/>
        </w:rPr>
      </w:pPr>
      <w:bookmarkStart w:id="218" w:name="_Hlk97036019"/>
      <w:r w:rsidRPr="00C43337">
        <w:rPr>
          <w:rFonts w:ascii="Tahoma" w:hAnsi="Tahoma" w:cs="Tahoma"/>
          <w:b/>
          <w:bCs/>
          <w:sz w:val="22"/>
          <w:szCs w:val="22"/>
          <w:lang w:val="ro-RO"/>
        </w:rPr>
        <w:t xml:space="preserve">Art. </w:t>
      </w:r>
      <w:del w:id="219" w:author="OPCOM SA" w:date="2022-04-26T17:11:00Z">
        <w:r w:rsidR="001D7250" w:rsidDel="00E741E3">
          <w:rPr>
            <w:rFonts w:ascii="Tahoma" w:hAnsi="Tahoma" w:cs="Tahoma"/>
            <w:b/>
            <w:bCs/>
            <w:sz w:val="22"/>
            <w:szCs w:val="22"/>
            <w:lang w:val="ro-RO"/>
          </w:rPr>
          <w:delText>29</w:delText>
        </w:r>
      </w:del>
      <w:ins w:id="220" w:author="OPCOM SA" w:date="2022-04-26T17:11:00Z">
        <w:r w:rsidR="00E741E3">
          <w:rPr>
            <w:rFonts w:ascii="Tahoma" w:hAnsi="Tahoma" w:cs="Tahoma"/>
            <w:b/>
            <w:bCs/>
            <w:sz w:val="22"/>
            <w:szCs w:val="22"/>
            <w:lang w:val="ro-RO"/>
          </w:rPr>
          <w:t>28</w:t>
        </w:r>
      </w:ins>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w:t>
      </w:r>
      <w:r w:rsidR="00E53786" w:rsidRPr="00E53786">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33D68306" w14:textId="212304DF"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E53786" w:rsidRPr="00E53786">
        <w:rPr>
          <w:rFonts w:ascii="Tahoma" w:hAnsi="Tahoma" w:cs="Tahoma"/>
          <w:sz w:val="22"/>
          <w:szCs w:val="22"/>
          <w:lang w:val="ro-RO"/>
        </w:rPr>
        <w:t>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476D5B11" w14:textId="328D143F"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421BACD4"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 xml:space="preserve">Părţile sunt exonerate de orice răspundere pentru neîndeplinirea parţială sau totală a obligaţiilor ce decurg din acest contract, dacă aceasta este rezultatul acţiunii Forţei Majore. În cazul în care Vânzătorul este descărcat de obligațiile de livrare din cauza Cazului de Forță Majoră, Cumpărătorul va fi descărcat în consecință de obligațiile de primire și plată. În cazul în care Cumpărătorul este descărcat de obligațiile de </w:t>
      </w:r>
      <w:r w:rsidR="00E53786" w:rsidRPr="00E53786">
        <w:rPr>
          <w:rFonts w:ascii="Tahoma" w:hAnsi="Tahoma" w:cs="Tahoma"/>
          <w:sz w:val="22"/>
          <w:szCs w:val="22"/>
          <w:lang w:val="ro-RO"/>
        </w:rPr>
        <w:lastRenderedPageBreak/>
        <w:t>primire (și implicit plată) din cauza Cazului de Forță Majoră, Vânzătorul va fi descărcat în consecință de obligațiile de livrare.</w:t>
      </w:r>
    </w:p>
    <w:p w14:paraId="6C81E6E5" w14:textId="6F225FC3"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Părțile se angajează să-și îndeplinească toate obligațiile care au luat naștere pe perioada de derulare a contractului până la apariția evenimentului de forță majoră</w:t>
      </w:r>
      <w:r w:rsidR="00E53786">
        <w:rPr>
          <w:rFonts w:ascii="Tahoma" w:hAnsi="Tahoma" w:cs="Tahoma"/>
          <w:sz w:val="22"/>
          <w:szCs w:val="22"/>
          <w:lang w:val="ro-RO"/>
        </w:rPr>
        <w:t>.</w:t>
      </w:r>
    </w:p>
    <w:p w14:paraId="69559858" w14:textId="4E070A66" w:rsidR="00C12D6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E53786" w:rsidRPr="00E53786">
        <w:rPr>
          <w:rFonts w:ascii="Tahoma" w:hAnsi="Tahoma" w:cs="Tahoma"/>
          <w:sz w:val="22"/>
          <w:szCs w:val="22"/>
          <w:lang w:val="ro-RO"/>
        </w:rPr>
        <w:t>Partea care invocă Forţa Majoră trebuie să notifice acest lucru în scris celeilalte Părţi  imediat dar nu mai 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r w:rsidR="00E53786">
        <w:rPr>
          <w:rFonts w:ascii="Tahoma" w:hAnsi="Tahoma" w:cs="Tahoma"/>
          <w:sz w:val="22"/>
          <w:szCs w:val="22"/>
          <w:lang w:val="ro-RO"/>
        </w:rPr>
        <w:t>.</w:t>
      </w:r>
    </w:p>
    <w:p w14:paraId="47114EA8" w14:textId="7B364E8D"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(7)</w:t>
      </w:r>
      <w:r>
        <w:rPr>
          <w:rFonts w:ascii="Tahoma" w:hAnsi="Tahoma" w:cs="Tahoma"/>
          <w:sz w:val="22"/>
          <w:szCs w:val="22"/>
          <w:lang w:val="ro-RO"/>
        </w:rPr>
        <w:t xml:space="preserve"> </w:t>
      </w:r>
      <w:r w:rsidRPr="00E561BC">
        <w:rPr>
          <w:rFonts w:ascii="Tahoma" w:hAnsi="Tahoma" w:cs="Tahoma"/>
          <w:sz w:val="22"/>
          <w:szCs w:val="22"/>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7E036B41" w14:textId="0C803AEB"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(8)</w:t>
      </w:r>
      <w:r>
        <w:rPr>
          <w:rFonts w:ascii="Tahoma" w:hAnsi="Tahoma" w:cs="Tahoma"/>
          <w:sz w:val="22"/>
          <w:szCs w:val="22"/>
          <w:lang w:val="ro-RO"/>
        </w:rPr>
        <w:t xml:space="preserve"> </w:t>
      </w:r>
      <w:r w:rsidRPr="00E561BC">
        <w:rPr>
          <w:rFonts w:ascii="Tahoma" w:hAnsi="Tahoma" w:cs="Tahoma"/>
          <w:sz w:val="22"/>
          <w:szCs w:val="22"/>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64368FDA" w14:textId="5D297BF7"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(9)</w:t>
      </w:r>
      <w:r>
        <w:rPr>
          <w:rFonts w:ascii="Tahoma" w:hAnsi="Tahoma" w:cs="Tahoma"/>
          <w:sz w:val="22"/>
          <w:szCs w:val="22"/>
          <w:lang w:val="ro-RO"/>
        </w:rPr>
        <w:t xml:space="preserve"> </w:t>
      </w:r>
      <w:r w:rsidRPr="00E561BC">
        <w:rPr>
          <w:rFonts w:ascii="Tahoma" w:hAnsi="Tahoma" w:cs="Tahoma"/>
          <w:sz w:val="22"/>
          <w:szCs w:val="22"/>
          <w:lang w:val="ro-RO"/>
        </w:rPr>
        <w:t>În cazul în care Cazul de Forţă Majoră se prelungeşte pentru mai mult de:</w:t>
      </w:r>
    </w:p>
    <w:p w14:paraId="367F0CF5" w14:textId="77777777" w:rsidR="00E561BC" w:rsidRDefault="00E561BC" w:rsidP="00E561BC">
      <w:pPr>
        <w:pStyle w:val="BodyText"/>
        <w:spacing w:before="120" w:after="120"/>
        <w:ind w:left="426"/>
        <w:jc w:val="both"/>
        <w:rPr>
          <w:rFonts w:ascii="Tahoma" w:hAnsi="Tahoma" w:cs="Tahoma"/>
          <w:sz w:val="22"/>
          <w:szCs w:val="22"/>
          <w:lang w:val="ro-RO"/>
        </w:rPr>
      </w:pPr>
      <w:r w:rsidRPr="00E561BC">
        <w:rPr>
          <w:rFonts w:ascii="Tahoma" w:hAnsi="Tahoma" w:cs="Tahoma"/>
          <w:sz w:val="22"/>
          <w:szCs w:val="22"/>
          <w:lang w:val="ro-RO"/>
        </w:rPr>
        <w:t>a.</w:t>
      </w:r>
      <w:r w:rsidRPr="00E561BC">
        <w:rPr>
          <w:rFonts w:ascii="Tahoma" w:hAnsi="Tahoma" w:cs="Tahoma"/>
          <w:sz w:val="22"/>
          <w:szCs w:val="22"/>
          <w:lang w:val="ro-RO"/>
        </w:rPr>
        <w:tab/>
        <w:t>treizeci (30) de zile consecutive sau şaizeci (60) de zile adunate pentru contracte anuale;</w:t>
      </w:r>
    </w:p>
    <w:p w14:paraId="42749E5C"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 xml:space="preserve">b. </w:t>
      </w:r>
      <w:r>
        <w:rPr>
          <w:rFonts w:ascii="Tahoma" w:hAnsi="Tahoma" w:cs="Tahoma"/>
          <w:sz w:val="22"/>
          <w:szCs w:val="22"/>
          <w:lang w:val="ro-RO"/>
        </w:rPr>
        <w:tab/>
      </w:r>
      <w:r w:rsidRPr="00E561BC">
        <w:rPr>
          <w:rFonts w:ascii="Tahoma" w:hAnsi="Tahoma" w:cs="Tahoma"/>
          <w:sz w:val="22"/>
          <w:szCs w:val="22"/>
          <w:lang w:val="ro-RO"/>
        </w:rPr>
        <w:t>cincisprezece (15) zile consecutive sau treizeci (30) de zile adunate pentru contracte semestriale;</w:t>
      </w:r>
    </w:p>
    <w:p w14:paraId="463838D8"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c.</w:t>
      </w:r>
      <w:r>
        <w:rPr>
          <w:rFonts w:ascii="Tahoma" w:hAnsi="Tahoma" w:cs="Tahoma"/>
          <w:sz w:val="22"/>
          <w:szCs w:val="22"/>
          <w:lang w:val="ro-RO"/>
        </w:rPr>
        <w:tab/>
      </w:r>
      <w:r w:rsidRPr="00E561BC">
        <w:rPr>
          <w:rFonts w:ascii="Tahoma" w:hAnsi="Tahoma" w:cs="Tahoma"/>
          <w:sz w:val="22"/>
          <w:szCs w:val="22"/>
          <w:lang w:val="ro-RO"/>
        </w:rPr>
        <w:t>șapte (7) zile consecutive sau cincisprezece (15) zile adunate pentru contracte trimestriale;</w:t>
      </w:r>
    </w:p>
    <w:p w14:paraId="0649166C" w14:textId="2FB16B86" w:rsidR="00E561BC" w:rsidRP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d.</w:t>
      </w:r>
      <w:r>
        <w:rPr>
          <w:rFonts w:ascii="Tahoma" w:hAnsi="Tahoma" w:cs="Tahoma"/>
          <w:sz w:val="22"/>
          <w:szCs w:val="22"/>
          <w:lang w:val="ro-RO"/>
        </w:rPr>
        <w:tab/>
      </w:r>
      <w:r w:rsidRPr="00E561BC">
        <w:rPr>
          <w:rFonts w:ascii="Tahoma" w:hAnsi="Tahoma" w:cs="Tahoma"/>
          <w:sz w:val="22"/>
          <w:szCs w:val="22"/>
          <w:lang w:val="ro-RO"/>
        </w:rPr>
        <w:t>cinci (5) zile adunate pentru contracte lunare;</w:t>
      </w:r>
    </w:p>
    <w:p w14:paraId="305171AF" w14:textId="65C05F90" w:rsidR="006C22BF"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partea care a primit notificarea de Forţă Majoră poate</w:t>
      </w:r>
      <w:r w:rsidR="00E5623B">
        <w:rPr>
          <w:rFonts w:ascii="Tahoma" w:hAnsi="Tahoma" w:cs="Tahoma"/>
          <w:sz w:val="22"/>
          <w:szCs w:val="22"/>
          <w:lang w:val="ro-RO"/>
        </w:rPr>
        <w:t xml:space="preserve"> </w:t>
      </w:r>
      <w:r w:rsidRPr="00E561BC">
        <w:rPr>
          <w:rFonts w:ascii="Tahoma" w:hAnsi="Tahoma" w:cs="Tahoma"/>
          <w:sz w:val="22"/>
          <w:szCs w:val="22"/>
          <w:lang w:val="ro-RO"/>
        </w:rPr>
        <w:t>înceta Contractul fără preaviz și fără plata penalităților prin notificarea celeilalte părți.</w:t>
      </w:r>
      <w:bookmarkEnd w:id="218"/>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4CF9DC8B"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21" w:author="OPCOM SA" w:date="2022-04-26T17:11:00Z">
        <w:r w:rsidR="00D62C46" w:rsidDel="00E741E3">
          <w:rPr>
            <w:rFonts w:ascii="Tahoma" w:hAnsi="Tahoma" w:cs="Tahoma"/>
            <w:b/>
            <w:bCs/>
            <w:sz w:val="22"/>
            <w:szCs w:val="22"/>
            <w:lang w:val="ro-RO"/>
          </w:rPr>
          <w:delText>3</w:delText>
        </w:r>
        <w:r w:rsidR="001D7250" w:rsidDel="00E741E3">
          <w:rPr>
            <w:rFonts w:ascii="Tahoma" w:hAnsi="Tahoma" w:cs="Tahoma"/>
            <w:b/>
            <w:bCs/>
            <w:sz w:val="22"/>
            <w:szCs w:val="22"/>
            <w:lang w:val="ro-RO"/>
          </w:rPr>
          <w:delText>0</w:delText>
        </w:r>
      </w:del>
      <w:ins w:id="222" w:author="OPCOM SA" w:date="2022-04-26T17:11:00Z">
        <w:r w:rsidR="00E741E3">
          <w:rPr>
            <w:rFonts w:ascii="Tahoma" w:hAnsi="Tahoma" w:cs="Tahoma"/>
            <w:b/>
            <w:bCs/>
            <w:sz w:val="22"/>
            <w:szCs w:val="22"/>
            <w:lang w:val="ro-RO"/>
          </w:rPr>
          <w:t>29</w:t>
        </w:r>
      </w:ins>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7F227DB5"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23" w:author="OPCOM SA" w:date="2022-04-26T17:12:00Z">
        <w:r w:rsidR="001E5208" w:rsidDel="00E741E3">
          <w:rPr>
            <w:rFonts w:ascii="Tahoma" w:hAnsi="Tahoma" w:cs="Tahoma"/>
            <w:b/>
            <w:bCs/>
            <w:sz w:val="22"/>
            <w:szCs w:val="22"/>
            <w:lang w:val="ro-RO"/>
          </w:rPr>
          <w:delText>3</w:delText>
        </w:r>
        <w:r w:rsidR="001D7250" w:rsidDel="00E741E3">
          <w:rPr>
            <w:rFonts w:ascii="Tahoma" w:hAnsi="Tahoma" w:cs="Tahoma"/>
            <w:b/>
            <w:bCs/>
            <w:sz w:val="22"/>
            <w:szCs w:val="22"/>
            <w:lang w:val="ro-RO"/>
          </w:rPr>
          <w:delText>1</w:delText>
        </w:r>
      </w:del>
      <w:ins w:id="224" w:author="OPCOM SA" w:date="2022-04-26T17:12:00Z">
        <w:r w:rsidR="00E741E3">
          <w:rPr>
            <w:rFonts w:ascii="Tahoma" w:hAnsi="Tahoma" w:cs="Tahoma"/>
            <w:b/>
            <w:bCs/>
            <w:sz w:val="22"/>
            <w:szCs w:val="22"/>
            <w:lang w:val="ro-RO"/>
          </w:rPr>
          <w:t>30</w:t>
        </w:r>
      </w:ins>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0BE9ABAA" w14:textId="1E6B47E4" w:rsidR="00E741E3" w:rsidDel="00E741E3" w:rsidRDefault="00E741E3" w:rsidP="00B24990">
      <w:pPr>
        <w:pStyle w:val="BodyText"/>
        <w:spacing w:before="100" w:beforeAutospacing="1" w:after="100" w:afterAutospacing="1"/>
        <w:jc w:val="both"/>
        <w:rPr>
          <w:del w:id="225" w:author="OPCOM SA" w:date="2022-04-26T17:12:00Z"/>
          <w:rFonts w:ascii="Tahoma" w:hAnsi="Tahoma" w:cs="Tahoma"/>
          <w:b/>
          <w:bCs/>
          <w:sz w:val="22"/>
          <w:szCs w:val="22"/>
          <w:lang w:val="ro-RO"/>
        </w:rPr>
      </w:pPr>
    </w:p>
    <w:p w14:paraId="1F29F625" w14:textId="6C7E991B"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02D94AED"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del w:id="226" w:author="OPCOM SA" w:date="2022-04-26T17:12:00Z">
        <w:r w:rsidR="00D62C46" w:rsidDel="00E741E3">
          <w:rPr>
            <w:rFonts w:ascii="Tahoma" w:hAnsi="Tahoma" w:cs="Tahoma"/>
            <w:b/>
            <w:bCs/>
            <w:sz w:val="22"/>
            <w:szCs w:val="22"/>
            <w:lang w:val="ro-RO"/>
          </w:rPr>
          <w:delText>3</w:delText>
        </w:r>
        <w:r w:rsidR="001D7250" w:rsidDel="00E741E3">
          <w:rPr>
            <w:rFonts w:ascii="Tahoma" w:hAnsi="Tahoma" w:cs="Tahoma"/>
            <w:b/>
            <w:bCs/>
            <w:sz w:val="22"/>
            <w:szCs w:val="22"/>
            <w:lang w:val="ro-RO"/>
          </w:rPr>
          <w:delText>2</w:delText>
        </w:r>
      </w:del>
      <w:ins w:id="227" w:author="OPCOM SA" w:date="2022-04-26T17:12:00Z">
        <w:r w:rsidR="00E741E3">
          <w:rPr>
            <w:rFonts w:ascii="Tahoma" w:hAnsi="Tahoma" w:cs="Tahoma"/>
            <w:b/>
            <w:bCs/>
            <w:sz w:val="22"/>
            <w:szCs w:val="22"/>
            <w:lang w:val="ro-RO"/>
          </w:rPr>
          <w:t>31</w:t>
        </w:r>
      </w:ins>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w:t>
      </w:r>
      <w:r w:rsidRPr="00C43337">
        <w:rPr>
          <w:rFonts w:ascii="Tahoma" w:hAnsi="Tahoma" w:cs="Tahoma"/>
          <w:sz w:val="22"/>
          <w:szCs w:val="22"/>
          <w:lang w:val="ro-RO"/>
        </w:rPr>
        <w:t>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5CE69EC9" w:rsidR="008624D0" w:rsidRDefault="008624D0" w:rsidP="00B24990">
      <w:pPr>
        <w:pStyle w:val="BodyText"/>
        <w:numPr>
          <w:ilvl w:val="1"/>
          <w:numId w:val="62"/>
        </w:numPr>
        <w:spacing w:before="120" w:after="120"/>
        <w:jc w:val="both"/>
        <w:rPr>
          <w:ins w:id="228" w:author="OPCOM SA" w:date="2022-04-26T17:57:00Z"/>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ins w:id="229" w:author="OPCOM SA" w:date="2022-04-26T17:57:00Z">
        <w:r w:rsidR="005F6F15">
          <w:rPr>
            <w:rFonts w:ascii="Tahoma" w:hAnsi="Tahoma" w:cs="Tahoma"/>
            <w:sz w:val="22"/>
            <w:szCs w:val="22"/>
            <w:lang w:val="ro-RO"/>
          </w:rPr>
          <w:t>, sau</w:t>
        </w:r>
      </w:ins>
      <w:del w:id="230" w:author="OPCOM SA" w:date="2022-04-26T17:57:00Z">
        <w:r w:rsidR="002A6D10" w:rsidDel="005F6F15">
          <w:rPr>
            <w:rFonts w:ascii="Tahoma" w:hAnsi="Tahoma" w:cs="Tahoma"/>
            <w:sz w:val="22"/>
            <w:szCs w:val="22"/>
            <w:lang w:val="ro-RO"/>
          </w:rPr>
          <w:delText>.</w:delText>
        </w:r>
      </w:del>
    </w:p>
    <w:p w14:paraId="16665C64" w14:textId="7C6F167E" w:rsidR="005F6F15" w:rsidRPr="00C43337" w:rsidRDefault="005F6F15" w:rsidP="00B24990">
      <w:pPr>
        <w:pStyle w:val="BodyText"/>
        <w:numPr>
          <w:ilvl w:val="1"/>
          <w:numId w:val="62"/>
        </w:numPr>
        <w:spacing w:before="120" w:after="120"/>
        <w:jc w:val="both"/>
        <w:rPr>
          <w:rFonts w:ascii="Tahoma" w:hAnsi="Tahoma" w:cs="Tahoma"/>
          <w:sz w:val="22"/>
          <w:szCs w:val="22"/>
          <w:lang w:val="ro-RO"/>
        </w:rPr>
      </w:pPr>
      <w:ins w:id="231" w:author="OPCOM SA" w:date="2022-04-26T17:57:00Z">
        <w:r>
          <w:rPr>
            <w:rFonts w:ascii="Tahoma" w:hAnsi="Tahoma" w:cs="Tahoma"/>
            <w:sz w:val="22"/>
            <w:szCs w:val="22"/>
            <w:lang w:val="ro-RO"/>
          </w:rPr>
          <w:t>p</w:t>
        </w:r>
        <w:r w:rsidRPr="005F6F15">
          <w:rPr>
            <w:rFonts w:ascii="Tahoma" w:hAnsi="Tahoma" w:cs="Tahoma"/>
            <w:sz w:val="22"/>
            <w:szCs w:val="22"/>
            <w:lang w:val="ro-RO"/>
          </w:rPr>
          <w:t>rin email, cu obligația confirmării primirii emailului de către destinatar</w:t>
        </w:r>
        <w:r>
          <w:rPr>
            <w:rFonts w:ascii="Tahoma" w:hAnsi="Tahoma" w:cs="Tahoma"/>
            <w:sz w:val="22"/>
            <w:szCs w:val="22"/>
            <w:lang w:val="ro-RO"/>
          </w:rPr>
          <w:t>.</w:t>
        </w:r>
      </w:ins>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232"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232"/>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lastRenderedPageBreak/>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68DFE7C" w14:textId="33C2F8A6"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w:t>
      </w:r>
      <w:del w:id="233" w:author="OPCOM SA" w:date="2022-04-26T17:12:00Z">
        <w:r w:rsidR="00836ED4" w:rsidDel="00E741E3">
          <w:rPr>
            <w:rFonts w:ascii="Tahoma" w:hAnsi="Tahoma" w:cs="Tahoma"/>
            <w:b/>
            <w:bCs/>
            <w:sz w:val="22"/>
            <w:szCs w:val="22"/>
            <w:lang w:val="ro-RO"/>
          </w:rPr>
          <w:delText>3</w:delText>
        </w:r>
        <w:r w:rsidR="001D7250" w:rsidDel="00E741E3">
          <w:rPr>
            <w:rFonts w:ascii="Tahoma" w:hAnsi="Tahoma" w:cs="Tahoma"/>
            <w:b/>
            <w:bCs/>
            <w:sz w:val="22"/>
            <w:szCs w:val="22"/>
            <w:lang w:val="ro-RO"/>
          </w:rPr>
          <w:delText>3</w:delText>
        </w:r>
      </w:del>
      <w:ins w:id="234" w:author="OPCOM SA" w:date="2022-04-26T17:12:00Z">
        <w:r w:rsidR="00E741E3">
          <w:rPr>
            <w:rFonts w:ascii="Tahoma" w:hAnsi="Tahoma" w:cs="Tahoma"/>
            <w:b/>
            <w:bCs/>
            <w:sz w:val="22"/>
            <w:szCs w:val="22"/>
            <w:lang w:val="ro-RO"/>
          </w:rPr>
          <w:t>32</w:t>
        </w:r>
      </w:ins>
      <w:r>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74743772"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35" w:author="OPCOM SA" w:date="2022-04-26T17:12:00Z">
        <w:r w:rsidR="00836ED4" w:rsidDel="00E741E3">
          <w:rPr>
            <w:rFonts w:ascii="Tahoma" w:hAnsi="Tahoma" w:cs="Tahoma"/>
            <w:b/>
            <w:bCs/>
            <w:sz w:val="22"/>
            <w:szCs w:val="22"/>
            <w:lang w:val="ro-RO"/>
          </w:rPr>
          <w:delText>3</w:delText>
        </w:r>
        <w:r w:rsidR="001D7250" w:rsidDel="00E741E3">
          <w:rPr>
            <w:rFonts w:ascii="Tahoma" w:hAnsi="Tahoma" w:cs="Tahoma"/>
            <w:b/>
            <w:bCs/>
            <w:sz w:val="22"/>
            <w:szCs w:val="22"/>
            <w:lang w:val="ro-RO"/>
          </w:rPr>
          <w:delText>4</w:delText>
        </w:r>
      </w:del>
      <w:ins w:id="236" w:author="OPCOM SA" w:date="2022-04-26T17:12:00Z">
        <w:r w:rsidR="00E741E3">
          <w:rPr>
            <w:rFonts w:ascii="Tahoma" w:hAnsi="Tahoma" w:cs="Tahoma"/>
            <w:b/>
            <w:bCs/>
            <w:sz w:val="22"/>
            <w:szCs w:val="22"/>
            <w:lang w:val="ro-RO"/>
          </w:rPr>
          <w:t>33</w:t>
        </w:r>
      </w:ins>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24134">
        <w:rPr>
          <w:rFonts w:ascii="Tahoma" w:hAnsi="Tahoma" w:cs="Tahoma"/>
          <w:sz w:val="22"/>
          <w:szCs w:val="22"/>
          <w:lang w:val="ro-RO"/>
        </w:rPr>
        <w:t>5</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51D8E90D" w14:textId="59923189" w:rsidR="00EA2234" w:rsidRPr="002C08F7" w:rsidRDefault="00EA2234" w:rsidP="00EA2234">
      <w:pPr>
        <w:pStyle w:val="BodyText"/>
        <w:spacing w:before="120"/>
        <w:jc w:val="both"/>
        <w:rPr>
          <w:rFonts w:ascii="Tahoma" w:hAnsi="Tahoma" w:cs="Tahoma"/>
          <w:sz w:val="22"/>
          <w:szCs w:val="22"/>
          <w:lang w:val="ro-RO"/>
        </w:rPr>
      </w:pPr>
      <w:r w:rsidRPr="002C08F7">
        <w:rPr>
          <w:rFonts w:ascii="Tahoma" w:hAnsi="Tahoma" w:cs="Tahoma"/>
          <w:b/>
          <w:bCs/>
          <w:sz w:val="22"/>
          <w:szCs w:val="22"/>
          <w:lang w:val="ro-RO"/>
        </w:rPr>
        <w:t xml:space="preserve">Art. </w:t>
      </w:r>
      <w:del w:id="237" w:author="OPCOM SA" w:date="2022-04-26T17:12:00Z">
        <w:r w:rsidR="00836ED4" w:rsidDel="00E741E3">
          <w:rPr>
            <w:rFonts w:ascii="Tahoma" w:hAnsi="Tahoma" w:cs="Tahoma"/>
            <w:b/>
            <w:bCs/>
            <w:sz w:val="22"/>
            <w:szCs w:val="22"/>
            <w:lang w:val="ro-RO"/>
          </w:rPr>
          <w:delText>3</w:delText>
        </w:r>
        <w:r w:rsidR="001D7250" w:rsidDel="00E741E3">
          <w:rPr>
            <w:rFonts w:ascii="Tahoma" w:hAnsi="Tahoma" w:cs="Tahoma"/>
            <w:b/>
            <w:bCs/>
            <w:sz w:val="22"/>
            <w:szCs w:val="22"/>
            <w:lang w:val="ro-RO"/>
          </w:rPr>
          <w:delText>5</w:delText>
        </w:r>
      </w:del>
      <w:ins w:id="238" w:author="OPCOM SA" w:date="2022-04-26T17:12:00Z">
        <w:r w:rsidR="00E741E3">
          <w:rPr>
            <w:rFonts w:ascii="Tahoma" w:hAnsi="Tahoma" w:cs="Tahoma"/>
            <w:b/>
            <w:bCs/>
            <w:sz w:val="22"/>
            <w:szCs w:val="22"/>
            <w:lang w:val="ro-RO"/>
          </w:rPr>
          <w:t>34</w:t>
        </w:r>
      </w:ins>
      <w:r w:rsidRPr="002C08F7">
        <w:rPr>
          <w:rFonts w:ascii="Tahoma" w:hAnsi="Tahoma" w:cs="Tahoma"/>
          <w:b/>
          <w:bCs/>
          <w:sz w:val="22"/>
          <w:szCs w:val="22"/>
          <w:lang w:val="ro-RO"/>
        </w:rPr>
        <w:t xml:space="preserve">. </w:t>
      </w:r>
      <w:r w:rsidRPr="002C08F7">
        <w:rPr>
          <w:rFonts w:ascii="Tahoma" w:hAnsi="Tahoma" w:cs="Tahoma"/>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w:t>
      </w:r>
      <w:r w:rsidR="004D1447" w:rsidRPr="002C08F7">
        <w:rPr>
          <w:rFonts w:ascii="Tahoma" w:hAnsi="Tahoma" w:cs="Tahoma"/>
          <w:sz w:val="22"/>
          <w:szCs w:val="22"/>
          <w:lang w:val="ro-RO"/>
        </w:rPr>
        <w:t>ș</w:t>
      </w:r>
      <w:r w:rsidRPr="002C08F7">
        <w:rPr>
          <w:rFonts w:ascii="Tahoma" w:hAnsi="Tahoma" w:cs="Tahoma"/>
          <w:sz w:val="22"/>
          <w:szCs w:val="22"/>
          <w:lang w:val="ro-RO"/>
        </w:rPr>
        <w:t xml:space="preserve">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w:t>
      </w:r>
      <w:r w:rsidR="004D1447" w:rsidRPr="002C08F7">
        <w:rPr>
          <w:rFonts w:ascii="Tahoma" w:hAnsi="Tahoma" w:cs="Tahoma"/>
          <w:sz w:val="22"/>
          <w:szCs w:val="22"/>
          <w:lang w:val="ro-RO"/>
        </w:rPr>
        <w:t>î</w:t>
      </w:r>
      <w:r w:rsidRPr="002C08F7">
        <w:rPr>
          <w:rFonts w:ascii="Tahoma" w:hAnsi="Tahoma" w:cs="Tahoma"/>
          <w:sz w:val="22"/>
          <w:szCs w:val="22"/>
          <w:lang w:val="ro-RO"/>
        </w:rPr>
        <w:t xml:space="preserve">n format electronic </w:t>
      </w:r>
      <w:r w:rsidR="004D1447" w:rsidRPr="002C08F7">
        <w:rPr>
          <w:rFonts w:ascii="Tahoma" w:hAnsi="Tahoma" w:cs="Tahoma"/>
          <w:sz w:val="22"/>
          <w:szCs w:val="22"/>
          <w:lang w:val="ro-RO"/>
        </w:rPr>
        <w:t>ș</w:t>
      </w:r>
      <w:r w:rsidRPr="002C08F7">
        <w:rPr>
          <w:rFonts w:ascii="Tahoma" w:hAnsi="Tahoma" w:cs="Tahoma"/>
          <w:sz w:val="22"/>
          <w:szCs w:val="22"/>
          <w:lang w:val="ro-RO"/>
        </w:rPr>
        <w:t xml:space="preserve">i va fi arhivat electronic </w:t>
      </w:r>
      <w:r w:rsidR="00A20F7C" w:rsidRPr="002C08F7">
        <w:rPr>
          <w:rFonts w:ascii="Tahoma" w:hAnsi="Tahoma" w:cs="Tahoma"/>
          <w:sz w:val="22"/>
          <w:szCs w:val="22"/>
          <w:lang w:val="ro-RO"/>
        </w:rPr>
        <w:t>î</w:t>
      </w:r>
      <w:r w:rsidRPr="002C08F7">
        <w:rPr>
          <w:rFonts w:ascii="Tahoma" w:hAnsi="Tahoma" w:cs="Tahoma"/>
          <w:sz w:val="22"/>
          <w:szCs w:val="22"/>
          <w:lang w:val="ro-RO"/>
        </w:rPr>
        <w:t xml:space="preserve">n conformitate cu prevederile Legii nr. 135/2007 </w:t>
      </w:r>
      <w:r w:rsidR="004D1447" w:rsidRPr="002C08F7">
        <w:rPr>
          <w:rFonts w:ascii="Tahoma" w:hAnsi="Tahoma" w:cs="Tahoma"/>
          <w:sz w:val="22"/>
          <w:szCs w:val="22"/>
          <w:lang w:val="ro-RO"/>
        </w:rPr>
        <w:t>și</w:t>
      </w:r>
      <w:r w:rsidRPr="002C08F7">
        <w:rPr>
          <w:rFonts w:ascii="Tahoma" w:hAnsi="Tahoma" w:cs="Tahoma"/>
          <w:sz w:val="22"/>
          <w:szCs w:val="22"/>
          <w:lang w:val="ro-RO"/>
        </w:rPr>
        <w:t xml:space="preserve"> a normelor de aplicare ale acesteia.</w:t>
      </w:r>
    </w:p>
    <w:p w14:paraId="1A59F184" w14:textId="254BEE6A" w:rsidR="00EA2234" w:rsidRDefault="00EA2234" w:rsidP="00413D7D">
      <w:pPr>
        <w:pStyle w:val="BodyText"/>
        <w:spacing w:before="120" w:after="120"/>
        <w:jc w:val="both"/>
        <w:rPr>
          <w:rFonts w:ascii="Tahoma" w:hAnsi="Tahoma" w:cs="Tahoma"/>
          <w:sz w:val="22"/>
          <w:szCs w:val="22"/>
          <w:lang w:val="ro-RO"/>
        </w:rPr>
      </w:pPr>
    </w:p>
    <w:p w14:paraId="0F41C4F4" w14:textId="768A0387" w:rsidR="00F04D9E" w:rsidRDefault="008624D0" w:rsidP="006C22BF">
      <w:pPr>
        <w:pStyle w:val="BodyText"/>
        <w:spacing w:before="120"/>
        <w:jc w:val="both"/>
        <w:rPr>
          <w:rFonts w:ascii="Tahoma" w:hAnsi="Tahoma" w:cs="Tahoma"/>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996C6D">
        <w:rPr>
          <w:rFonts w:ascii="Tahoma" w:hAnsi="Tahoma" w:cs="Tahoma"/>
          <w:bCs/>
          <w:sz w:val="22"/>
          <w:szCs w:val="22"/>
          <w:lang w:val="ro-RO"/>
        </w:rPr>
        <w:t>.</w:t>
      </w:r>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rsidDel="002B0803" w14:paraId="5D7A8EBC" w14:textId="6565512B">
        <w:trPr>
          <w:del w:id="239" w:author="OPCOM SA" w:date="2022-04-26T18:10:00Z"/>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6B09E5FC" w:rsidR="00537214" w:rsidRPr="00C43337" w:rsidDel="002B0803" w:rsidRDefault="00537214" w:rsidP="00661C2C">
            <w:pPr>
              <w:spacing w:before="120" w:after="120"/>
              <w:jc w:val="both"/>
              <w:rPr>
                <w:del w:id="240" w:author="OPCOM SA" w:date="2022-04-26T18:10:00Z"/>
                <w:rFonts w:ascii="Tahoma" w:hAnsi="Tahoma" w:cs="Tahoma"/>
                <w:sz w:val="22"/>
                <w:szCs w:val="22"/>
                <w:lang w:val="ro-RO"/>
              </w:rPr>
            </w:pPr>
            <w:del w:id="241" w:author="OPCOM SA" w:date="2022-04-26T18:10:00Z">
              <w:r w:rsidRPr="00C43337" w:rsidDel="002B0803">
                <w:rPr>
                  <w:rFonts w:ascii="Tahoma" w:hAnsi="Tahoma" w:cs="Tahoma"/>
                  <w:sz w:val="22"/>
                  <w:szCs w:val="22"/>
                  <w:lang w:val="ro-RO"/>
                </w:rPr>
                <w:delText>Cod Comercial al pie</w:delText>
              </w:r>
              <w:r w:rsidR="00661C2C" w:rsidRPr="00C43337" w:rsidDel="002B0803">
                <w:rPr>
                  <w:rFonts w:ascii="Tahoma" w:hAnsi="Tahoma" w:cs="Tahoma"/>
                  <w:sz w:val="22"/>
                  <w:szCs w:val="22"/>
                  <w:lang w:val="ro-RO"/>
                </w:rPr>
                <w:delText>ț</w:delText>
              </w:r>
              <w:r w:rsidRPr="00C43337" w:rsidDel="002B0803">
                <w:rPr>
                  <w:rFonts w:ascii="Tahoma" w:hAnsi="Tahoma" w:cs="Tahoma"/>
                  <w:sz w:val="22"/>
                  <w:szCs w:val="22"/>
                  <w:lang w:val="ro-RO"/>
                </w:rPr>
                <w:delText>ei angro de energie electric</w:delText>
              </w:r>
              <w:r w:rsidR="00661C2C" w:rsidRPr="00C43337" w:rsidDel="002B0803">
                <w:rPr>
                  <w:rFonts w:ascii="Tahoma" w:hAnsi="Tahoma" w:cs="Tahoma"/>
                  <w:sz w:val="22"/>
                  <w:szCs w:val="22"/>
                  <w:lang w:val="ro-RO"/>
                </w:rPr>
                <w:delText>ă</w:delText>
              </w:r>
              <w:r w:rsidRPr="00C43337" w:rsidDel="002B0803">
                <w:rPr>
                  <w:rFonts w:ascii="Tahoma" w:hAnsi="Tahoma" w:cs="Tahoma"/>
                  <w:sz w:val="22"/>
                  <w:szCs w:val="22"/>
                  <w:lang w:val="ro-RO"/>
                </w:rPr>
                <w:delText xml:space="preserve"> </w:delText>
              </w:r>
            </w:del>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6297675D" w:rsidR="00537214" w:rsidRPr="00C43337" w:rsidDel="002B0803" w:rsidRDefault="00537214" w:rsidP="00F94D13">
            <w:pPr>
              <w:spacing w:before="120" w:after="120"/>
              <w:jc w:val="both"/>
              <w:rPr>
                <w:del w:id="242" w:author="OPCOM SA" w:date="2022-04-26T18:10:00Z"/>
                <w:rFonts w:ascii="Tahoma" w:hAnsi="Tahoma" w:cs="Tahoma"/>
                <w:sz w:val="22"/>
                <w:szCs w:val="22"/>
                <w:lang w:val="ro-RO"/>
              </w:rPr>
            </w:pPr>
            <w:del w:id="243" w:author="OPCOM SA" w:date="2022-04-26T18:10:00Z">
              <w:r w:rsidRPr="00C43337" w:rsidDel="002B0803">
                <w:rPr>
                  <w:rFonts w:ascii="Tahoma" w:hAnsi="Tahoma" w:cs="Tahoma"/>
                  <w:sz w:val="22"/>
                  <w:szCs w:val="22"/>
                  <w:lang w:val="ro-RO"/>
                </w:rPr>
                <w:delText>Colec</w:delText>
              </w:r>
              <w:r w:rsidR="00F94D13" w:rsidRPr="00C43337" w:rsidDel="002B0803">
                <w:rPr>
                  <w:rFonts w:ascii="Tahoma" w:hAnsi="Tahoma" w:cs="Tahoma"/>
                  <w:sz w:val="22"/>
                  <w:szCs w:val="22"/>
                  <w:lang w:val="ro-RO"/>
                </w:rPr>
                <w:delText>ț</w:delText>
              </w:r>
              <w:r w:rsidRPr="00C43337" w:rsidDel="002B0803">
                <w:rPr>
                  <w:rFonts w:ascii="Tahoma" w:hAnsi="Tahoma" w:cs="Tahoma"/>
                  <w:sz w:val="22"/>
                  <w:szCs w:val="22"/>
                  <w:lang w:val="ro-RO"/>
                </w:rPr>
                <w:delText xml:space="preserve">ia de reguli </w:delText>
              </w:r>
              <w:r w:rsidR="00F94D13" w:rsidRPr="00C43337" w:rsidDel="002B0803">
                <w:rPr>
                  <w:rFonts w:ascii="Tahoma" w:hAnsi="Tahoma" w:cs="Tahoma"/>
                  <w:sz w:val="22"/>
                  <w:szCs w:val="22"/>
                  <w:lang w:val="ro-RO"/>
                </w:rPr>
                <w:delText>î</w:delText>
              </w:r>
              <w:r w:rsidRPr="00C43337" w:rsidDel="002B0803">
                <w:rPr>
                  <w:rFonts w:ascii="Tahoma" w:hAnsi="Tahoma" w:cs="Tahoma"/>
                  <w:sz w:val="22"/>
                  <w:szCs w:val="22"/>
                  <w:lang w:val="ro-RO"/>
                </w:rPr>
                <w:delText>n conformitate cu care se stabilesc cantit</w:delText>
              </w:r>
              <w:r w:rsidR="00F94D13" w:rsidRPr="00C43337" w:rsidDel="002B0803">
                <w:rPr>
                  <w:rFonts w:ascii="Tahoma" w:hAnsi="Tahoma" w:cs="Tahoma"/>
                  <w:sz w:val="22"/>
                  <w:szCs w:val="22"/>
                  <w:lang w:val="ro-RO"/>
                </w:rPr>
                <w:delText>ăț</w:delText>
              </w:r>
              <w:r w:rsidRPr="00C43337" w:rsidDel="002B0803">
                <w:rPr>
                  <w:rFonts w:ascii="Tahoma" w:hAnsi="Tahoma" w:cs="Tahoma"/>
                  <w:sz w:val="22"/>
                  <w:szCs w:val="22"/>
                  <w:lang w:val="ro-RO"/>
                </w:rPr>
                <w:delText>ile de energie efectiv tranzac</w:delText>
              </w:r>
              <w:r w:rsidR="00F94D13" w:rsidRPr="00C43337" w:rsidDel="002B0803">
                <w:rPr>
                  <w:rFonts w:ascii="Tahoma" w:hAnsi="Tahoma" w:cs="Tahoma"/>
                  <w:sz w:val="22"/>
                  <w:szCs w:val="22"/>
                  <w:lang w:val="ro-RO"/>
                </w:rPr>
                <w:delText>ț</w:delText>
              </w:r>
              <w:r w:rsidRPr="00C43337" w:rsidDel="002B0803">
                <w:rPr>
                  <w:rFonts w:ascii="Tahoma" w:hAnsi="Tahoma" w:cs="Tahoma"/>
                  <w:sz w:val="22"/>
                  <w:szCs w:val="22"/>
                  <w:lang w:val="ro-RO"/>
                </w:rPr>
                <w:delText xml:space="preserve">ionate </w:delText>
              </w:r>
              <w:r w:rsidR="00F94D13" w:rsidRPr="00C43337" w:rsidDel="002B0803">
                <w:rPr>
                  <w:rFonts w:ascii="Tahoma" w:hAnsi="Tahoma" w:cs="Tahoma"/>
                  <w:sz w:val="22"/>
                  <w:szCs w:val="22"/>
                  <w:lang w:val="ro-RO"/>
                </w:rPr>
                <w:delText>î</w:delText>
              </w:r>
              <w:r w:rsidRPr="00C43337" w:rsidDel="002B0803">
                <w:rPr>
                  <w:rFonts w:ascii="Tahoma" w:hAnsi="Tahoma" w:cs="Tahoma"/>
                  <w:sz w:val="22"/>
                  <w:szCs w:val="22"/>
                  <w:lang w:val="ro-RO"/>
                </w:rPr>
                <w:delText xml:space="preserve">ntr-un interval baza de decontare, valoarea acestora </w:delText>
              </w:r>
              <w:r w:rsidR="00F94D13" w:rsidRPr="00C43337" w:rsidDel="002B0803">
                <w:rPr>
                  <w:rFonts w:ascii="Tahoma" w:hAnsi="Tahoma" w:cs="Tahoma"/>
                  <w:sz w:val="22"/>
                  <w:szCs w:val="22"/>
                  <w:lang w:val="ro-RO"/>
                </w:rPr>
                <w:delText>ș</w:delText>
              </w:r>
              <w:r w:rsidRPr="00C43337" w:rsidDel="002B0803">
                <w:rPr>
                  <w:rFonts w:ascii="Tahoma" w:hAnsi="Tahoma" w:cs="Tahoma"/>
                  <w:sz w:val="22"/>
                  <w:szCs w:val="22"/>
                  <w:lang w:val="ro-RO"/>
                </w:rPr>
                <w:delText>i modalit</w:delText>
              </w:r>
              <w:r w:rsidR="00F94D13" w:rsidRPr="00C43337" w:rsidDel="002B0803">
                <w:rPr>
                  <w:rFonts w:ascii="Tahoma" w:hAnsi="Tahoma" w:cs="Tahoma"/>
                  <w:sz w:val="22"/>
                  <w:szCs w:val="22"/>
                  <w:lang w:val="ro-RO"/>
                </w:rPr>
                <w:delText>ăț</w:delText>
              </w:r>
              <w:r w:rsidRPr="00C43337" w:rsidDel="002B0803">
                <w:rPr>
                  <w:rFonts w:ascii="Tahoma" w:hAnsi="Tahoma" w:cs="Tahoma"/>
                  <w:sz w:val="22"/>
                  <w:szCs w:val="22"/>
                  <w:lang w:val="ro-RO"/>
                </w:rPr>
                <w:delText>ile de plat</w:delText>
              </w:r>
              <w:r w:rsidR="00F94D13" w:rsidRPr="00C43337" w:rsidDel="002B0803">
                <w:rPr>
                  <w:rFonts w:ascii="Tahoma" w:hAnsi="Tahoma" w:cs="Tahoma"/>
                  <w:sz w:val="22"/>
                  <w:szCs w:val="22"/>
                  <w:lang w:val="ro-RO"/>
                </w:rPr>
                <w:delText>ă;</w:delText>
              </w:r>
            </w:del>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24B380D3" w:rsidR="00602F7E" w:rsidRPr="007A4E53" w:rsidRDefault="0008286B" w:rsidP="00602F7E">
            <w:pPr>
              <w:spacing w:before="120" w:after="120"/>
              <w:jc w:val="both"/>
              <w:rPr>
                <w:rFonts w:ascii="Tahoma" w:hAnsi="Tahoma" w:cs="Tahoma"/>
                <w:sz w:val="22"/>
                <w:szCs w:val="22"/>
                <w:lang w:val="ro-RO"/>
              </w:rPr>
            </w:pPr>
            <w:r w:rsidRPr="0008286B">
              <w:rPr>
                <w:rFonts w:ascii="Tahoma" w:hAnsi="Tahoma" w:cs="Tahoma"/>
                <w:sz w:val="22"/>
                <w:szCs w:val="22"/>
                <w:lang w:val="ro-RO"/>
              </w:rPr>
              <w:t>Participantul la piaţă implicat în agregare care îndeplineşte funcţia definită la art. 2 pct. 43 din Regulamentul (UE) 2019/943 al Parlamentului European şi al Consiliului din 5 iunie 2019 privind piaţa internă de energie electrică;</w:t>
            </w:r>
          </w:p>
        </w:tc>
      </w:tr>
      <w:tr w:rsidR="00836E79" w:rsidRPr="006C22BF" w14:paraId="284EE08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Default="00836E79" w:rsidP="00602F7E">
            <w:pPr>
              <w:spacing w:before="120" w:after="120"/>
              <w:jc w:val="both"/>
              <w:rPr>
                <w:rFonts w:ascii="Tahoma" w:hAnsi="Tahoma" w:cs="Tahoma"/>
                <w:sz w:val="22"/>
                <w:szCs w:val="22"/>
                <w:lang w:val="ro-RO"/>
              </w:rPr>
            </w:pPr>
            <w:r>
              <w:rPr>
                <w:rFonts w:ascii="Tahoma" w:hAnsi="Tahoma" w:cs="Tahoma"/>
                <w:sz w:val="22"/>
                <w:szCs w:val="22"/>
                <w:lang w:val="ro-RO"/>
              </w:rPr>
              <w:t>Interval de decontare</w:t>
            </w:r>
            <w:r w:rsidR="00AF01B3">
              <w:rPr>
                <w:rFonts w:ascii="Tahoma" w:hAnsi="Tahoma" w:cs="Tahoma"/>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1561F772" w:rsidR="00836E79" w:rsidRPr="00C975F8" w:rsidRDefault="00836E79" w:rsidP="00602F7E">
            <w:pPr>
              <w:spacing w:before="120" w:after="120"/>
              <w:jc w:val="both"/>
              <w:rPr>
                <w:lang w:val="es-PE"/>
              </w:rPr>
            </w:pPr>
            <w:r w:rsidRPr="004D2B92">
              <w:rPr>
                <w:rFonts w:ascii="Tahoma" w:hAnsi="Tahoma" w:cs="Tahoma"/>
                <w:sz w:val="22"/>
                <w:szCs w:val="22"/>
                <w:lang w:val="ro-RO"/>
              </w:rPr>
              <w:t>O perioadă de timp de 15 minute</w:t>
            </w:r>
            <w:r w:rsidR="00CA6FF2">
              <w:t xml:space="preserve"> </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50175846"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2AA2531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49480E21"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w:t>
            </w:r>
            <w:r w:rsidR="004A3664">
              <w:rPr>
                <w:rFonts w:ascii="Tahoma" w:hAnsi="Tahoma" w:cs="Tahoma"/>
                <w:sz w:val="22"/>
                <w:szCs w:val="22"/>
                <w:lang w:val="ro-RO"/>
              </w:rPr>
              <w:t xml:space="preserve"> de</w:t>
            </w:r>
            <w:r w:rsidRPr="00C43337">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5B772389" w:rsidR="00F8453F" w:rsidRPr="00C43337" w:rsidRDefault="004A3664" w:rsidP="006F0CC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 xml:space="preserve">Orice </w:t>
            </w:r>
            <w:r w:rsidRPr="004A3664">
              <w:rPr>
                <w:rFonts w:ascii="Tahoma" w:hAnsi="Tahoma" w:cs="Tahoma"/>
                <w:sz w:val="22"/>
                <w:szCs w:val="22"/>
              </w:rPr>
              <w:t>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4F22924A" w:rsidR="00F8453F" w:rsidRPr="00C43337" w:rsidRDefault="004A3664" w:rsidP="00413D7D">
            <w:pPr>
              <w:spacing w:before="120" w:after="120"/>
              <w:jc w:val="both"/>
              <w:rPr>
                <w:rFonts w:ascii="Tahoma" w:hAnsi="Tahoma" w:cs="Tahoma"/>
                <w:sz w:val="22"/>
                <w:szCs w:val="22"/>
                <w:lang w:val="ro-RO"/>
              </w:rPr>
            </w:pPr>
            <w:r>
              <w:rPr>
                <w:rFonts w:ascii="Tahoma" w:hAnsi="Tahoma" w:cs="Tahoma"/>
                <w:sz w:val="22"/>
                <w:szCs w:val="22"/>
              </w:rPr>
              <w:t>P</w:t>
            </w:r>
            <w:r w:rsidRPr="004A3664">
              <w:rPr>
                <w:rFonts w:ascii="Tahoma" w:hAnsi="Tahoma" w:cs="Tahoma"/>
                <w:sz w:val="22"/>
                <w:szCs w:val="22"/>
              </w:rPr>
              <w:t>articipant la piaţă sau reprezentantul ales al acestuia responsabil pentru dezechilibrele sale pe piaţa energiei electrice</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1674DC5D" w:rsidR="00F8453F" w:rsidRPr="00C43337" w:rsidRDefault="00FB1329" w:rsidP="0036446D">
            <w:pPr>
              <w:spacing w:before="120" w:after="120"/>
              <w:jc w:val="both"/>
              <w:rPr>
                <w:rFonts w:ascii="Tahoma" w:hAnsi="Tahoma" w:cs="Tahoma"/>
                <w:sz w:val="22"/>
                <w:szCs w:val="22"/>
                <w:lang w:val="ro-RO"/>
              </w:rPr>
            </w:pPr>
            <w:r>
              <w:rPr>
                <w:rFonts w:ascii="Tahoma" w:hAnsi="Tahoma" w:cs="Tahoma"/>
                <w:sz w:val="22"/>
                <w:szCs w:val="22"/>
              </w:rPr>
              <w:t>O</w:t>
            </w:r>
            <w:r w:rsidRPr="00FB1329">
              <w:rPr>
                <w:rFonts w:ascii="Tahoma" w:hAnsi="Tahoma" w:cs="Tahoma"/>
                <w:sz w:val="22"/>
                <w:szCs w:val="22"/>
              </w:rPr>
              <w:t>rice piaţă din Uniunea Europeană pe care se tranzacţionează produse energetice angro</w:t>
            </w: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5EA9C3" w:rsidR="00F8453F" w:rsidRPr="00C43337" w:rsidRDefault="00FB1329"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P</w:t>
            </w:r>
            <w:r w:rsidRPr="00FB1329">
              <w:rPr>
                <w:rFonts w:ascii="Tahoma" w:hAnsi="Tahoma" w:cs="Tahoma"/>
                <w:sz w:val="22"/>
                <w:szCs w:val="22"/>
              </w:rPr>
              <w:t>iaţa organizată de energie electrică în care furnizorii de servicii de echilibrare pot oferi operatorului de transport şi de sistem capacitate şi energie de echilibrare în oricare sens, de creştere sau de reducere, în vederea asigurării de către aceştia a echilibrului în timp real dintre producţie şi consum</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0E00F27A"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A607A0">
              <w:rPr>
                <w:rFonts w:ascii="Tahoma" w:hAnsi="Tahoma" w:cs="Tahoma"/>
                <w:sz w:val="22"/>
                <w:szCs w:val="22"/>
                <w:lang w:val="ro-RO"/>
              </w:rPr>
              <w:t>licitație</w:t>
            </w:r>
            <w:r w:rsidR="00A607A0" w:rsidRPr="00C43337">
              <w:rPr>
                <w:rFonts w:ascii="Tahoma" w:hAnsi="Tahoma" w:cs="Tahoma"/>
                <w:sz w:val="22"/>
                <w:szCs w:val="22"/>
                <w:lang w:val="ro-RO"/>
              </w:rPr>
              <w:t xml:space="preserve"> </w:t>
            </w:r>
            <w:r w:rsidRPr="00C43337">
              <w:rPr>
                <w:rFonts w:ascii="Tahoma" w:hAnsi="Tahoma" w:cs="Tahoma"/>
                <w:sz w:val="22"/>
                <w:szCs w:val="22"/>
                <w:lang w:val="ro-RO"/>
              </w:rPr>
              <w:t>pentru atribuirea unui contract bilateral, acceptat ferm de către părţile ce au încheiat tranzacţia. Acest preț 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A829C6" w:rsidRPr="006C22BF" w14:paraId="58C60CC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EDA2672" w14:textId="45359C87" w:rsidR="00A829C6" w:rsidRPr="00405424" w:rsidRDefault="00A829C6" w:rsidP="00602F7E">
            <w:pPr>
              <w:spacing w:before="120" w:after="120"/>
              <w:jc w:val="both"/>
              <w:rPr>
                <w:rFonts w:ascii="Tahoma" w:hAnsi="Tahoma" w:cs="Tahoma"/>
                <w:color w:val="000000"/>
                <w:sz w:val="22"/>
                <w:szCs w:val="22"/>
                <w:lang w:eastAsia="ro-RO"/>
              </w:rPr>
            </w:pPr>
            <w:r>
              <w:rPr>
                <w:rFonts w:ascii="Tahoma" w:hAnsi="Tahoma" w:cs="Tahoma"/>
                <w:color w:val="000000"/>
                <w:sz w:val="22"/>
                <w:szCs w:val="22"/>
                <w:lang w:eastAsia="ro-RO"/>
              </w:rPr>
              <w:t>Produs standard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01C3EC" w14:textId="50D797E7" w:rsidR="00A829C6" w:rsidRPr="00E824AF" w:rsidRDefault="00083731" w:rsidP="00083731">
            <w:pPr>
              <w:autoSpaceDE w:val="0"/>
              <w:autoSpaceDN w:val="0"/>
              <w:adjustRightInd w:val="0"/>
              <w:spacing w:before="120" w:after="120"/>
              <w:jc w:val="both"/>
              <w:rPr>
                <w:rFonts w:ascii="Tahoma" w:hAnsi="Tahoma" w:cs="Tahoma"/>
                <w:sz w:val="22"/>
                <w:szCs w:val="22"/>
              </w:rPr>
            </w:pPr>
            <w:r>
              <w:rPr>
                <w:rFonts w:ascii="Tahoma" w:hAnsi="Tahoma" w:cs="Tahoma"/>
                <w:sz w:val="22"/>
                <w:szCs w:val="22"/>
                <w:lang w:val="ro-RO"/>
              </w:rPr>
              <w:t>E</w:t>
            </w:r>
            <w:r w:rsidRPr="00083731">
              <w:rPr>
                <w:rFonts w:ascii="Tahoma" w:hAnsi="Tahoma" w:cs="Tahoma"/>
                <w:sz w:val="22"/>
                <w:szCs w:val="22"/>
                <w:lang w:val="ro-RO"/>
              </w:rPr>
              <w:t>nergia corespunzătoare unei puteri medii de 5 MW pe interval de decontare</w:t>
            </w:r>
            <w:r>
              <w:rPr>
                <w:rFonts w:ascii="Tahoma" w:hAnsi="Tahoma" w:cs="Tahoma"/>
                <w:sz w:val="22"/>
                <w:szCs w:val="22"/>
              </w:rPr>
              <w:t>;</w:t>
            </w:r>
          </w:p>
        </w:tc>
      </w:tr>
      <w:tr w:rsidR="00FE23C6" w:rsidRPr="006C22BF" w14:paraId="695C7DEA"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41A2C606" w14:textId="7061FE6D" w:rsidR="00FE23C6" w:rsidRPr="00FE23C6" w:rsidRDefault="00FE23C6" w:rsidP="00F92447">
            <w:pPr>
              <w:spacing w:before="120" w:after="120"/>
              <w:jc w:val="both"/>
              <w:rPr>
                <w:rFonts w:ascii="Tahoma" w:hAnsi="Tahoma" w:cs="Tahoma"/>
                <w:sz w:val="22"/>
                <w:szCs w:val="22"/>
                <w:lang w:val="ro-RO"/>
              </w:rPr>
            </w:pPr>
            <w:r w:rsidRPr="00E824AF">
              <w:rPr>
                <w:rFonts w:ascii="Tahoma" w:hAnsi="Tahoma" w:cs="Tahoma"/>
                <w:sz w:val="22"/>
                <w:szCs w:val="22"/>
              </w:rPr>
              <w:t>Reţea electrică de distribuţie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C93B391" w14:textId="621DC6DD" w:rsidR="00FE23C6" w:rsidRPr="00C43337" w:rsidRDefault="00FE23C6"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R</w:t>
            </w:r>
            <w:r w:rsidRPr="00FE23C6">
              <w:rPr>
                <w:rFonts w:ascii="Tahoma" w:hAnsi="Tahoma" w:cs="Tahoma"/>
                <w:sz w:val="22"/>
                <w:szCs w:val="22"/>
              </w:rPr>
              <w:t>eţeaua electrică cu tensiunea de linie nominală până la 110 kV inclusiv</w:t>
            </w:r>
            <w:r>
              <w:rPr>
                <w:rFonts w:ascii="Tahoma" w:hAnsi="Tahoma" w:cs="Tahoma"/>
                <w:sz w:val="22"/>
                <w:szCs w:val="22"/>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8C24E9" w:rsidRPr="003B3AA3" w14:paraId="1E078B7E" w14:textId="77777777" w:rsidTr="008C24E9">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2C5FF9D6" w14:textId="77777777" w:rsidR="008C24E9" w:rsidRDefault="008C24E9" w:rsidP="008C24E9">
            <w:pPr>
              <w:spacing w:before="120" w:after="120"/>
              <w:jc w:val="both"/>
              <w:rPr>
                <w:rFonts w:ascii="Tahoma" w:hAnsi="Tahoma" w:cs="Tahoma"/>
                <w:sz w:val="22"/>
                <w:szCs w:val="22"/>
                <w:lang w:val="ro-RO"/>
              </w:rPr>
            </w:pPr>
            <w:r w:rsidRPr="00813F04">
              <w:rPr>
                <w:rFonts w:ascii="Tahoma" w:hAnsi="Tahoma" w:cs="Tahoma"/>
                <w:sz w:val="22"/>
                <w:szCs w:val="22"/>
                <w:lang w:val="ro-RO"/>
              </w:rPr>
              <w:t>RPUPCD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005D48" w14:textId="77777777" w:rsidR="008C24E9" w:rsidRDefault="008C24E9" w:rsidP="008C24E9">
            <w:pPr>
              <w:autoSpaceDE w:val="0"/>
              <w:autoSpaceDN w:val="0"/>
              <w:adjustRightInd w:val="0"/>
              <w:spacing w:before="120" w:after="120"/>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F54884" w:rsidRPr="006C22BF" w14:paraId="3A2E78F5"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C51DC9" w14:textId="4F1FE0CC"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147737" w14:textId="14FFCD60"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54884"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54884"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54884" w:rsidRPr="00C43337" w:rsidRDefault="00F54884" w:rsidP="00F54884">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54884"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49ED93D8" w14:textId="77777777" w:rsidR="00B00430" w:rsidRDefault="00C43337" w:rsidP="002A52B1">
      <w:pPr>
        <w:pStyle w:val="BodyTextIndent"/>
        <w:spacing w:before="120" w:after="120"/>
        <w:ind w:left="284"/>
        <w:jc w:val="right"/>
        <w:rPr>
          <w:rFonts w:ascii="Tahoma" w:hAnsi="Tahoma" w:cs="Tahoma"/>
          <w:b/>
          <w:sz w:val="22"/>
          <w:szCs w:val="22"/>
          <w:lang w:val="ro-RO"/>
        </w:rPr>
      </w:pPr>
      <w:r>
        <w:rPr>
          <w:rFonts w:ascii="Tahoma" w:hAnsi="Tahoma" w:cs="Tahoma"/>
          <w:b/>
          <w:sz w:val="22"/>
          <w:szCs w:val="22"/>
          <w:lang w:val="ro-RO"/>
        </w:rPr>
        <w:br w:type="page"/>
      </w:r>
    </w:p>
    <w:p w14:paraId="4D501D9B" w14:textId="77777777" w:rsidR="00B00430" w:rsidRDefault="00B00430" w:rsidP="002A52B1">
      <w:pPr>
        <w:pStyle w:val="BodyTextIndent"/>
        <w:spacing w:before="120" w:after="120"/>
        <w:ind w:left="284"/>
        <w:jc w:val="right"/>
        <w:rPr>
          <w:rFonts w:ascii="Tahoma" w:hAnsi="Tahoma" w:cs="Tahoma"/>
          <w:b/>
          <w:sz w:val="22"/>
          <w:szCs w:val="22"/>
          <w:lang w:val="ro-RO"/>
        </w:rPr>
      </w:pPr>
    </w:p>
    <w:p w14:paraId="4F3BE38D" w14:textId="77777777" w:rsidR="00B00430" w:rsidRDefault="00B00430" w:rsidP="002A52B1">
      <w:pPr>
        <w:pStyle w:val="BodyTextIndent"/>
        <w:spacing w:before="120" w:after="120"/>
        <w:ind w:left="284"/>
        <w:jc w:val="right"/>
        <w:rPr>
          <w:rFonts w:ascii="Tahoma" w:hAnsi="Tahoma" w:cs="Tahoma"/>
          <w:b/>
          <w:sz w:val="22"/>
          <w:szCs w:val="22"/>
          <w:lang w:val="ro-RO"/>
        </w:rPr>
      </w:pPr>
    </w:p>
    <w:p w14:paraId="2D9D8322" w14:textId="158CA252" w:rsidR="002A52B1" w:rsidRPr="00543C14" w:rsidRDefault="002A52B1" w:rsidP="002A52B1">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 2</w:t>
      </w:r>
      <w:r>
        <w:rPr>
          <w:rFonts w:ascii="Tahoma" w:hAnsi="Tahoma" w:cs="Tahoma"/>
          <w:b/>
          <w:sz w:val="22"/>
          <w:szCs w:val="22"/>
          <w:lang w:val="ro-RO"/>
        </w:rPr>
        <w:t xml:space="preserve"> </w:t>
      </w:r>
      <w:r w:rsidRPr="00B47E8E">
        <w:rPr>
          <w:rFonts w:ascii="Tahoma" w:hAnsi="Tahoma" w:cs="Tahoma"/>
          <w:b/>
          <w:sz w:val="22"/>
          <w:szCs w:val="22"/>
          <w:lang w:val="es-PE"/>
        </w:rPr>
        <w:t>la contractul ........</w:t>
      </w:r>
      <w:r w:rsidRPr="00635BD9">
        <w:rPr>
          <w:rFonts w:ascii="Tahoma" w:hAnsi="Tahoma" w:cs="Tahoma"/>
          <w:b/>
          <w:sz w:val="22"/>
          <w:szCs w:val="22"/>
          <w:lang w:val="ro-RO"/>
        </w:rPr>
        <w:br/>
      </w:r>
    </w:p>
    <w:p w14:paraId="0EBC7184"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DE ENERGIE ELECTRICĂ </w:t>
      </w:r>
    </w:p>
    <w:p w14:paraId="6E5B9756"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p>
    <w:p w14:paraId="4AC9BBE6" w14:textId="1654E733" w:rsidR="002A52B1" w:rsidRPr="0073110B" w:rsidRDefault="002A52B1" w:rsidP="002A52B1">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 xml:space="preserve">Cantitatea de </w:t>
      </w:r>
      <w:r w:rsidRPr="0073110B">
        <w:rPr>
          <w:rFonts w:ascii="Tahoma" w:hAnsi="Tahoma" w:cs="Tahoma"/>
          <w:sz w:val="22"/>
          <w:szCs w:val="22"/>
          <w:lang w:val="ro-RO"/>
        </w:rPr>
        <w:t xml:space="preserve">energie electrică contractată între părţi este </w:t>
      </w:r>
      <w:r w:rsidRPr="007A438E">
        <w:rPr>
          <w:rFonts w:ascii="Tahoma" w:hAnsi="Tahoma" w:cs="Tahoma"/>
          <w:sz w:val="22"/>
          <w:szCs w:val="22"/>
          <w:lang w:val="ro-RO"/>
        </w:rPr>
        <w:t xml:space="preserve">de ................ </w:t>
      </w:r>
      <w:r w:rsidRPr="00FF38C0">
        <w:rPr>
          <w:rFonts w:ascii="Tahoma" w:hAnsi="Tahoma" w:cs="Tahoma"/>
          <w:sz w:val="22"/>
          <w:szCs w:val="22"/>
          <w:lang w:val="ro-RO"/>
        </w:rPr>
        <w:t>MWh</w:t>
      </w:r>
      <w:r w:rsidRPr="007A438E">
        <w:rPr>
          <w:rFonts w:ascii="Tahoma" w:hAnsi="Tahoma" w:cs="Tahoma"/>
          <w:sz w:val="22"/>
          <w:szCs w:val="22"/>
          <w:lang w:val="ro-RO"/>
        </w:rPr>
        <w:t xml:space="preserve"> </w:t>
      </w:r>
      <w:r w:rsidR="006F4A3F">
        <w:rPr>
          <w:rFonts w:ascii="Tahoma" w:hAnsi="Tahoma" w:cs="Tahoma"/>
          <w:sz w:val="22"/>
          <w:szCs w:val="22"/>
          <w:lang w:val="ro-RO"/>
        </w:rPr>
        <w:t xml:space="preserve">, corespunzătoare </w:t>
      </w:r>
    </w:p>
    <w:p w14:paraId="02CA710E" w14:textId="75711226" w:rsidR="006F4A3F" w:rsidRDefault="006F4A3F" w:rsidP="00E824AF">
      <w:pPr>
        <w:spacing w:line="312" w:lineRule="auto"/>
        <w:ind w:left="567"/>
        <w:jc w:val="both"/>
        <w:rPr>
          <w:rFonts w:ascii="Tahoma" w:hAnsi="Tahoma" w:cs="Tahoma"/>
          <w:sz w:val="22"/>
          <w:szCs w:val="22"/>
          <w:lang w:val="ro-RO"/>
        </w:rPr>
      </w:pPr>
      <w:r>
        <w:rPr>
          <w:rFonts w:ascii="Tahoma" w:hAnsi="Tahoma" w:cs="Tahoma"/>
          <w:sz w:val="22"/>
          <w:szCs w:val="22"/>
          <w:lang w:val="ro-RO"/>
        </w:rPr>
        <w:t>p</w:t>
      </w:r>
      <w:r w:rsidRPr="00E14F3F">
        <w:rPr>
          <w:rFonts w:ascii="Tahoma" w:hAnsi="Tahoma" w:cs="Tahoma"/>
          <w:sz w:val="22"/>
          <w:szCs w:val="22"/>
          <w:lang w:val="ro-RO"/>
        </w:rPr>
        <w:t>rodusul</w:t>
      </w:r>
      <w:r>
        <w:rPr>
          <w:rFonts w:ascii="Tahoma" w:hAnsi="Tahoma" w:cs="Tahoma"/>
          <w:sz w:val="22"/>
          <w:szCs w:val="22"/>
          <w:lang w:val="ro-RO"/>
        </w:rPr>
        <w:t>ui</w:t>
      </w:r>
      <w:r w:rsidRPr="00E14F3F">
        <w:rPr>
          <w:rFonts w:ascii="Tahoma" w:hAnsi="Tahoma" w:cs="Tahoma"/>
          <w:sz w:val="22"/>
          <w:szCs w:val="22"/>
          <w:lang w:val="ro-RO"/>
        </w:rPr>
        <w:t xml:space="preserve"> sau </w:t>
      </w:r>
      <w:r>
        <w:rPr>
          <w:rFonts w:ascii="Tahoma" w:hAnsi="Tahoma" w:cs="Tahoma"/>
          <w:sz w:val="22"/>
          <w:szCs w:val="22"/>
          <w:lang w:val="ro-RO"/>
        </w:rPr>
        <w:t>c</w:t>
      </w:r>
      <w:r w:rsidRPr="006D11C4">
        <w:rPr>
          <w:rFonts w:ascii="Tahoma" w:hAnsi="Tahoma" w:cs="Tahoma"/>
          <w:sz w:val="22"/>
          <w:szCs w:val="22"/>
          <w:lang w:val="ro-RO"/>
        </w:rPr>
        <w:t>ombinați</w:t>
      </w:r>
      <w:r>
        <w:rPr>
          <w:rFonts w:ascii="Tahoma" w:hAnsi="Tahoma" w:cs="Tahoma"/>
          <w:sz w:val="22"/>
          <w:szCs w:val="22"/>
          <w:lang w:val="ro-RO"/>
        </w:rPr>
        <w:t>ei</w:t>
      </w:r>
      <w:r w:rsidRPr="006D11C4">
        <w:rPr>
          <w:rFonts w:ascii="Tahoma" w:hAnsi="Tahoma" w:cs="Tahoma"/>
          <w:sz w:val="22"/>
          <w:szCs w:val="22"/>
          <w:lang w:val="ro-RO"/>
        </w:rPr>
        <w:t xml:space="preserve"> de produse standard</w:t>
      </w:r>
      <w:r>
        <w:rPr>
          <w:rFonts w:ascii="Tahoma" w:hAnsi="Tahoma" w:cs="Tahoma"/>
          <w:sz w:val="22"/>
          <w:szCs w:val="22"/>
          <w:lang w:val="ro-RO"/>
        </w:rPr>
        <w:t>:</w:t>
      </w:r>
      <w:r w:rsidRPr="006D11C4">
        <w:rPr>
          <w:rFonts w:ascii="Tahoma" w:hAnsi="Tahoma" w:cs="Tahoma"/>
          <w:sz w:val="22"/>
          <w:szCs w:val="22"/>
          <w:lang w:val="ro-RO"/>
        </w:rPr>
        <w:t xml:space="preserve"> </w:t>
      </w:r>
    </w:p>
    <w:tbl>
      <w:tblPr>
        <w:tblW w:w="9630" w:type="dxa"/>
        <w:jc w:val="center"/>
        <w:tblLayout w:type="fixed"/>
        <w:tblLook w:val="04A0" w:firstRow="1" w:lastRow="0" w:firstColumn="1" w:lastColumn="0" w:noHBand="0" w:noVBand="1"/>
      </w:tblPr>
      <w:tblGrid>
        <w:gridCol w:w="5695"/>
        <w:gridCol w:w="1287"/>
        <w:gridCol w:w="2648"/>
      </w:tblGrid>
      <w:tr w:rsidR="006F4A3F" w:rsidRPr="00E14F3F" w14:paraId="262773B6"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D990" w14:textId="77777777" w:rsidR="006F4A3F" w:rsidRPr="006D11C4" w:rsidRDefault="006F4A3F" w:rsidP="004B5384">
            <w:pPr>
              <w:jc w:val="center"/>
              <w:rPr>
                <w:rFonts w:ascii="Tahoma" w:hAnsi="Tahoma" w:cs="Tahoma"/>
                <w:color w:val="000000"/>
                <w:lang w:val="ro-RO"/>
              </w:rPr>
            </w:pPr>
            <w:r>
              <w:rPr>
                <w:rFonts w:ascii="Tahoma" w:hAnsi="Tahoma" w:cs="Tahoma"/>
                <w:color w:val="000000"/>
                <w:lang w:val="ro-RO"/>
              </w:rPr>
              <w:t>Profil</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72A3AFD" w14:textId="77777777" w:rsidR="006F4A3F" w:rsidRPr="00951B5F" w:rsidRDefault="006F4A3F" w:rsidP="004B5384">
            <w:pPr>
              <w:jc w:val="center"/>
              <w:rPr>
                <w:rFonts w:ascii="Tahoma" w:hAnsi="Tahoma" w:cs="Tahoma"/>
                <w:color w:val="000000"/>
                <w:lang w:val="ro-RO"/>
              </w:rPr>
            </w:pPr>
            <w:r w:rsidRPr="006D6A64">
              <w:rPr>
                <w:rFonts w:ascii="Tahoma" w:hAnsi="Tahoma" w:cs="Tahoma"/>
                <w:color w:val="000000"/>
                <w:lang w:val="ro-RO"/>
              </w:rPr>
              <w:t>Număr produse</w:t>
            </w:r>
          </w:p>
        </w:tc>
        <w:tc>
          <w:tcPr>
            <w:tcW w:w="2648" w:type="dxa"/>
            <w:tcBorders>
              <w:top w:val="single" w:sz="4" w:space="0" w:color="auto"/>
              <w:left w:val="nil"/>
              <w:bottom w:val="single" w:sz="4" w:space="0" w:color="auto"/>
              <w:right w:val="single" w:sz="4" w:space="0" w:color="auto"/>
            </w:tcBorders>
          </w:tcPr>
          <w:p w14:paraId="4A25C5F0" w14:textId="77777777" w:rsidR="006F4A3F" w:rsidRPr="00951B5F" w:rsidRDefault="006F4A3F" w:rsidP="004B5384">
            <w:pPr>
              <w:jc w:val="center"/>
              <w:rPr>
                <w:rFonts w:ascii="Tahoma" w:hAnsi="Tahoma" w:cs="Tahoma"/>
                <w:color w:val="000000"/>
                <w:lang w:val="ro-RO"/>
              </w:rPr>
            </w:pPr>
            <w:r w:rsidRPr="00951B5F">
              <w:rPr>
                <w:rFonts w:ascii="Tahoma" w:hAnsi="Tahoma" w:cs="Tahoma"/>
                <w:color w:val="000000"/>
                <w:lang w:val="ro-RO"/>
              </w:rPr>
              <w:t>Puterea medie pe interval de decontare (MW)</w:t>
            </w:r>
          </w:p>
        </w:tc>
      </w:tr>
      <w:tr w:rsidR="006F4A3F" w:rsidRPr="00E14F3F" w14:paraId="2792B27F"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D9B1" w14:textId="77777777" w:rsidR="006F4A3F" w:rsidRPr="006D11C4" w:rsidRDefault="006F4A3F" w:rsidP="004B5384">
            <w:pPr>
              <w:rPr>
                <w:rFonts w:ascii="Tahoma" w:hAnsi="Tahoma" w:cs="Tahoma"/>
                <w:color w:val="000000"/>
              </w:rPr>
            </w:pPr>
            <w:r w:rsidRPr="006D11C4">
              <w:rPr>
                <w:rFonts w:ascii="Tahoma" w:hAnsi="Tahoma" w:cs="Tahoma"/>
                <w:color w:val="000000"/>
                <w:lang w:val="ro-RO"/>
              </w:rPr>
              <w:t>Bandă (Luni-Duminică, 00:00-24:00 CET)</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4D424D91" w14:textId="77777777" w:rsidR="006F4A3F" w:rsidRPr="00FD36C8" w:rsidRDefault="006F4A3F" w:rsidP="004B5384">
            <w:pPr>
              <w:jc w:val="center"/>
              <w:rPr>
                <w:rFonts w:ascii="Calibri" w:hAnsi="Calibri" w:cs="Calibri"/>
                <w:color w:val="000000"/>
                <w:sz w:val="28"/>
                <w:szCs w:val="28"/>
              </w:rPr>
            </w:pPr>
            <w:r>
              <w:rPr>
                <w:rFonts w:ascii="Calibri" w:hAnsi="Calibri" w:cs="Calibri"/>
                <w:color w:val="000000"/>
                <w:sz w:val="28"/>
                <w:szCs w:val="28"/>
              </w:rPr>
              <w:t>.........</w:t>
            </w:r>
            <w:r>
              <w:rPr>
                <w:rFonts w:ascii="Tahoma" w:hAnsi="Tahoma" w:cs="Tahoma"/>
                <w:color w:val="000000"/>
              </w:rPr>
              <w:t>*</w:t>
            </w:r>
          </w:p>
        </w:tc>
        <w:tc>
          <w:tcPr>
            <w:tcW w:w="2648" w:type="dxa"/>
            <w:tcBorders>
              <w:top w:val="single" w:sz="4" w:space="0" w:color="auto"/>
              <w:left w:val="nil"/>
              <w:bottom w:val="single" w:sz="4" w:space="0" w:color="auto"/>
              <w:right w:val="single" w:sz="4" w:space="0" w:color="auto"/>
            </w:tcBorders>
            <w:vAlign w:val="center"/>
          </w:tcPr>
          <w:p w14:paraId="03A68D98" w14:textId="77777777" w:rsidR="006F4A3F" w:rsidRPr="004A146A" w:rsidRDefault="006F4A3F" w:rsidP="004B5384">
            <w:pPr>
              <w:jc w:val="center"/>
              <w:rPr>
                <w:rFonts w:ascii="Tahoma" w:hAnsi="Tahoma" w:cs="Tahoma"/>
                <w:color w:val="000000"/>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0A982B1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41D68768"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1 (Luni-Vineri,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5E156F61"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75ECAD4"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D4BEACF"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ABADA5F"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2 (Luni-Duminică,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3D581207"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6B87420"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2139090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47BD25B" w14:textId="77777777" w:rsidR="006F4A3F" w:rsidRPr="006D11C4" w:rsidRDefault="006F4A3F" w:rsidP="004B5384">
            <w:pPr>
              <w:rPr>
                <w:rFonts w:ascii="Tahoma" w:hAnsi="Tahoma" w:cs="Tahoma"/>
                <w:color w:val="000000"/>
              </w:rPr>
            </w:pPr>
            <w:r w:rsidRPr="006D11C4">
              <w:rPr>
                <w:rFonts w:ascii="Tahoma" w:hAnsi="Tahoma" w:cs="Tahoma"/>
                <w:color w:val="000000"/>
                <w:lang w:val="ro-RO"/>
              </w:rPr>
              <w:t>Gol (Luni-Vineri, 00:00-06:00 și 22:00-24:00 CET și Sâmbătă-Duminică, 00:00-24:00 CET)</w:t>
            </w:r>
          </w:p>
        </w:tc>
        <w:tc>
          <w:tcPr>
            <w:tcW w:w="1287" w:type="dxa"/>
            <w:tcBorders>
              <w:top w:val="nil"/>
              <w:left w:val="nil"/>
              <w:bottom w:val="single" w:sz="4" w:space="0" w:color="auto"/>
              <w:right w:val="single" w:sz="4" w:space="0" w:color="auto"/>
            </w:tcBorders>
            <w:shd w:val="clear" w:color="auto" w:fill="auto"/>
            <w:noWrap/>
            <w:vAlign w:val="center"/>
            <w:hideMark/>
          </w:tcPr>
          <w:p w14:paraId="1D41A7A8"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AC98D27"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98B544D"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241D298A" w14:textId="77777777" w:rsidR="006F4A3F" w:rsidRPr="006D11C4" w:rsidRDefault="006F4A3F" w:rsidP="00274DE7">
            <w:pPr>
              <w:spacing w:before="240"/>
              <w:rPr>
                <w:rFonts w:ascii="Tahoma" w:hAnsi="Tahoma" w:cs="Tahoma"/>
                <w:i/>
                <w:iCs/>
                <w:color w:val="000000"/>
              </w:rPr>
            </w:pPr>
            <w:r w:rsidRPr="006D11C4">
              <w:rPr>
                <w:rFonts w:ascii="Tahoma" w:hAnsi="Tahoma" w:cs="Tahoma"/>
                <w:i/>
                <w:iCs/>
                <w:color w:val="000000"/>
              </w:rPr>
              <w:t xml:space="preserve">Alt profil </w:t>
            </w:r>
            <w:r>
              <w:rPr>
                <w:rFonts w:ascii="Tahoma" w:hAnsi="Tahoma" w:cs="Tahoma"/>
                <w:i/>
                <w:iCs/>
                <w:color w:val="000000"/>
              </w:rPr>
              <w:t>convenit</w:t>
            </w:r>
            <w:r w:rsidRPr="006D11C4">
              <w:rPr>
                <w:rFonts w:ascii="Tahoma" w:hAnsi="Tahoma" w:cs="Tahoma"/>
                <w:i/>
                <w:iCs/>
                <w:color w:val="000000"/>
              </w:rPr>
              <w:t xml:space="preserve"> prin cosultare publică </w:t>
            </w:r>
            <w:r>
              <w:rPr>
                <w:rFonts w:ascii="Tahoma" w:hAnsi="Tahoma" w:cs="Tahoma"/>
                <w:i/>
                <w:iCs/>
                <w:color w:val="000000"/>
              </w:rPr>
              <w:t>ș</w:t>
            </w:r>
            <w:r w:rsidRPr="006D11C4">
              <w:rPr>
                <w:rFonts w:ascii="Tahoma" w:hAnsi="Tahoma" w:cs="Tahoma"/>
                <w:i/>
                <w:iCs/>
                <w:color w:val="000000"/>
              </w:rPr>
              <w:t>i publicat</w:t>
            </w:r>
            <w:r>
              <w:rPr>
                <w:rFonts w:ascii="Tahoma" w:hAnsi="Tahoma" w:cs="Tahoma"/>
                <w:i/>
                <w:iCs/>
                <w:color w:val="000000"/>
              </w:rPr>
              <w:t xml:space="preserve"> pe pagina web</w:t>
            </w:r>
            <w:r w:rsidRPr="006D11C4">
              <w:rPr>
                <w:rFonts w:ascii="Tahoma" w:hAnsi="Tahoma" w:cs="Tahoma"/>
                <w:i/>
                <w:iCs/>
                <w:color w:val="000000"/>
              </w:rPr>
              <w:t xml:space="preserve"> </w:t>
            </w:r>
            <w:r>
              <w:rPr>
                <w:rFonts w:ascii="Tahoma" w:hAnsi="Tahoma" w:cs="Tahoma"/>
                <w:i/>
                <w:iCs/>
                <w:color w:val="000000"/>
              </w:rPr>
              <w:t>î</w:t>
            </w:r>
            <w:r w:rsidRPr="006D11C4">
              <w:rPr>
                <w:rFonts w:ascii="Tahoma" w:hAnsi="Tahoma" w:cs="Tahoma"/>
                <w:i/>
                <w:iCs/>
                <w:color w:val="000000"/>
              </w:rPr>
              <w:t>n sec</w:t>
            </w:r>
            <w:r>
              <w:rPr>
                <w:rFonts w:ascii="Tahoma" w:hAnsi="Tahoma" w:cs="Tahoma"/>
                <w:i/>
                <w:iCs/>
                <w:color w:val="000000"/>
              </w:rPr>
              <w:t>ț</w:t>
            </w:r>
            <w:r w:rsidRPr="006D11C4">
              <w:rPr>
                <w:rFonts w:ascii="Tahoma" w:hAnsi="Tahoma" w:cs="Tahoma"/>
                <w:i/>
                <w:iCs/>
                <w:color w:val="000000"/>
              </w:rPr>
              <w:t xml:space="preserve">iunea de </w:t>
            </w:r>
            <w:r>
              <w:rPr>
                <w:rFonts w:ascii="Tahoma" w:hAnsi="Tahoma" w:cs="Tahoma"/>
                <w:i/>
                <w:iCs/>
                <w:color w:val="000000"/>
              </w:rPr>
              <w:t>A</w:t>
            </w:r>
            <w:r w:rsidRPr="006D11C4">
              <w:rPr>
                <w:rFonts w:ascii="Tahoma" w:hAnsi="Tahoma" w:cs="Tahoma"/>
                <w:i/>
                <w:iCs/>
                <w:color w:val="000000"/>
              </w:rPr>
              <w:t>nunturi PMC</w:t>
            </w:r>
          </w:p>
        </w:tc>
        <w:tc>
          <w:tcPr>
            <w:tcW w:w="1287" w:type="dxa"/>
            <w:tcBorders>
              <w:top w:val="nil"/>
              <w:left w:val="nil"/>
              <w:bottom w:val="single" w:sz="4" w:space="0" w:color="auto"/>
              <w:right w:val="single" w:sz="4" w:space="0" w:color="auto"/>
            </w:tcBorders>
            <w:shd w:val="clear" w:color="auto" w:fill="auto"/>
            <w:noWrap/>
            <w:vAlign w:val="center"/>
            <w:hideMark/>
          </w:tcPr>
          <w:p w14:paraId="0DCF699A" w14:textId="77777777" w:rsidR="006F4A3F" w:rsidRPr="006D11C4" w:rsidRDefault="006F4A3F" w:rsidP="00274DE7">
            <w:pPr>
              <w:spacing w:before="240"/>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691303F2" w14:textId="77777777" w:rsidR="006F4A3F" w:rsidRPr="00951B5F" w:rsidRDefault="006F4A3F" w:rsidP="00274DE7">
            <w:pPr>
              <w:spacing w:before="240"/>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bl>
    <w:p w14:paraId="79B877B4" w14:textId="67D28BCC" w:rsidR="002A52B1" w:rsidRDefault="006F4A3F" w:rsidP="006904BC">
      <w:pPr>
        <w:widowControl w:val="0"/>
        <w:suppressAutoHyphens/>
        <w:spacing w:before="240" w:line="220" w:lineRule="exact"/>
        <w:ind w:firstLine="284"/>
        <w:jc w:val="both"/>
        <w:rPr>
          <w:rFonts w:ascii="Tahoma" w:hAnsi="Tahoma" w:cs="Tahoma"/>
          <w:b/>
          <w:sz w:val="22"/>
          <w:szCs w:val="22"/>
          <w:lang w:val="ro-RO"/>
        </w:rPr>
      </w:pPr>
      <w:r>
        <w:rPr>
          <w:rFonts w:ascii="Tahoma" w:hAnsi="Tahoma" w:cs="Tahoma"/>
          <w:sz w:val="18"/>
          <w:szCs w:val="18"/>
          <w:lang w:val="ro-RO"/>
        </w:rPr>
        <w:t>*</w:t>
      </w:r>
      <w:r w:rsidRPr="00951B5F">
        <w:rPr>
          <w:rFonts w:ascii="Tahoma" w:hAnsi="Tahoma" w:cs="Tahoma"/>
          <w:sz w:val="18"/>
          <w:szCs w:val="18"/>
          <w:lang w:val="ro-RO"/>
        </w:rPr>
        <w:t>Se va completa cu un număr întreg</w:t>
      </w:r>
      <w:r w:rsidRPr="006A51ED">
        <w:rPr>
          <w:rFonts w:ascii="Tahoma" w:hAnsi="Tahoma" w:cs="Tahoma"/>
          <w:sz w:val="18"/>
          <w:szCs w:val="18"/>
          <w:lang w:val="ro-RO"/>
        </w:rPr>
        <w:t xml:space="preserve"> </w:t>
      </w:r>
      <w:r w:rsidRPr="00951B5F">
        <w:rPr>
          <w:rFonts w:ascii="Tahoma" w:hAnsi="Tahoma" w:cs="Tahoma"/>
          <w:sz w:val="18"/>
          <w:szCs w:val="18"/>
          <w:lang w:val="ro-RO"/>
        </w:rPr>
        <w:t>ca fiind</w:t>
      </w:r>
      <w:r>
        <w:rPr>
          <w:rFonts w:ascii="Tahoma" w:hAnsi="Tahoma" w:cs="Tahoma"/>
          <w:sz w:val="18"/>
          <w:szCs w:val="18"/>
        </w:rPr>
        <w:t xml:space="preserve"> </w:t>
      </w:r>
      <w:r w:rsidRPr="00951B5F">
        <w:rPr>
          <w:rFonts w:ascii="Tahoma" w:hAnsi="Tahoma" w:cs="Tahoma"/>
          <w:sz w:val="18"/>
          <w:szCs w:val="18"/>
          <w:lang w:val="ro-RO"/>
        </w:rPr>
        <w:t>numărul de produse</w:t>
      </w:r>
      <w:r>
        <w:rPr>
          <w:rFonts w:ascii="Tahoma" w:hAnsi="Tahoma" w:cs="Tahoma"/>
          <w:sz w:val="18"/>
          <w:szCs w:val="18"/>
        </w:rPr>
        <w:t xml:space="preserve"> standard pentru profilul/profilurile dorite.</w:t>
      </w:r>
    </w:p>
    <w:p w14:paraId="2E4AC5D6" w14:textId="28710372" w:rsidR="00F77B11" w:rsidRDefault="00F77B11" w:rsidP="002A52B1">
      <w:pPr>
        <w:widowControl w:val="0"/>
        <w:suppressAutoHyphens/>
        <w:spacing w:line="220" w:lineRule="exact"/>
        <w:jc w:val="both"/>
        <w:rPr>
          <w:rFonts w:ascii="Tahoma" w:hAnsi="Tahoma" w:cs="Tahoma"/>
          <w:b/>
          <w:sz w:val="22"/>
          <w:szCs w:val="22"/>
          <w:lang w:val="ro-RO"/>
        </w:rPr>
      </w:pPr>
    </w:p>
    <w:p w14:paraId="613DA26B" w14:textId="77777777" w:rsidR="00D539BB" w:rsidRPr="00DA0637" w:rsidRDefault="00D539BB" w:rsidP="00D539BB">
      <w:pPr>
        <w:widowControl w:val="0"/>
        <w:suppressAutoHyphens/>
        <w:spacing w:line="220" w:lineRule="exact"/>
        <w:ind w:firstLine="284"/>
        <w:jc w:val="both"/>
        <w:rPr>
          <w:rFonts w:ascii="Tahoma" w:eastAsia="Arial Unicode MS" w:hAnsi="Tahoma" w:cs="Tahoma"/>
          <w:noProof w:val="0"/>
          <w:kern w:val="1"/>
          <w:sz w:val="22"/>
          <w:szCs w:val="22"/>
          <w:lang w:val="ro-RO" w:eastAsia="hi-IN" w:bidi="hi-IN"/>
        </w:rPr>
      </w:pPr>
      <w:r w:rsidRPr="00E6066A">
        <w:rPr>
          <w:rFonts w:ascii="Tahoma" w:hAnsi="Tahoma" w:cs="Tahoma"/>
          <w:b/>
          <w:sz w:val="22"/>
          <w:szCs w:val="22"/>
          <w:lang w:val="ro-RO"/>
        </w:rPr>
        <w:t xml:space="preserve">Art. </w:t>
      </w:r>
      <w:r>
        <w:rPr>
          <w:rFonts w:ascii="Tahoma" w:hAnsi="Tahoma" w:cs="Tahoma"/>
          <w:b/>
          <w:sz w:val="22"/>
          <w:szCs w:val="22"/>
          <w:lang w:val="ro-RO"/>
        </w:rPr>
        <w:t>2</w:t>
      </w:r>
      <w:r w:rsidRPr="00E6066A">
        <w:rPr>
          <w:rFonts w:ascii="Tahoma" w:hAnsi="Tahoma" w:cs="Tahoma"/>
          <w:b/>
          <w:sz w:val="22"/>
          <w:szCs w:val="22"/>
          <w:lang w:val="ro-RO"/>
        </w:rPr>
        <w:t>.</w:t>
      </w:r>
      <w:r>
        <w:rPr>
          <w:rFonts w:ascii="Tahoma" w:hAnsi="Tahoma" w:cs="Tahoma"/>
          <w:b/>
          <w:sz w:val="22"/>
          <w:szCs w:val="22"/>
          <w:lang w:val="ro-RO"/>
        </w:rPr>
        <w:t xml:space="preserve"> </w:t>
      </w:r>
      <w:r>
        <w:rPr>
          <w:rFonts w:ascii="Tahoma" w:hAnsi="Tahoma" w:cs="Tahoma"/>
          <w:b/>
          <w:sz w:val="22"/>
          <w:szCs w:val="22"/>
          <w:lang w:val="ro-RO"/>
        </w:rPr>
        <w:tab/>
      </w:r>
      <w:r w:rsidRPr="00DA0637">
        <w:rPr>
          <w:rFonts w:ascii="Tahoma" w:eastAsia="Arial Unicode MS" w:hAnsi="Tahoma" w:cs="Tahoma"/>
          <w:noProof w:val="0"/>
          <w:kern w:val="1"/>
          <w:sz w:val="22"/>
          <w:szCs w:val="22"/>
          <w:lang w:val="ro-RO" w:eastAsia="hi-IN" w:bidi="hi-IN"/>
        </w:rPr>
        <w:t>Optiunea privind procentul de variație/flexibilitate:</w:t>
      </w:r>
    </w:p>
    <w:p w14:paraId="148CBB84" w14:textId="77777777" w:rsidR="00D539BB" w:rsidRPr="00DA0637" w:rsidRDefault="00D539BB" w:rsidP="00D539BB">
      <w:pPr>
        <w:widowControl w:val="0"/>
        <w:suppressAutoHyphens/>
        <w:spacing w:line="220" w:lineRule="exact"/>
        <w:ind w:firstLine="284"/>
        <w:jc w:val="both"/>
        <w:rPr>
          <w:rFonts w:ascii="Tahoma" w:eastAsia="Arial Unicode MS" w:hAnsi="Tahoma" w:cs="Tahoma"/>
          <w:noProof w:val="0"/>
          <w:kern w:val="1"/>
          <w:sz w:val="22"/>
          <w:szCs w:val="22"/>
          <w:lang w:val="ro-RO" w:eastAsia="hi-IN" w:bidi="hi-IN"/>
        </w:rPr>
      </w:pPr>
    </w:p>
    <w:p w14:paraId="760265DB"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se aplică</w:t>
      </w:r>
    </w:p>
    <w:p w14:paraId="550A7785"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nu se aplică</w:t>
      </w:r>
    </w:p>
    <w:p w14:paraId="0D9817FD"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Partea îndreptățită să exercite opțiunea privind procentul de variație:</w:t>
      </w:r>
    </w:p>
    <w:p w14:paraId="1EDD0341"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Vânzător</w:t>
      </w:r>
    </w:p>
    <w:p w14:paraId="1FD28CE3" w14:textId="7777777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Cumpărător</w:t>
      </w:r>
    </w:p>
    <w:p w14:paraId="6B73A3C0" w14:textId="353ABF57" w:rsidR="00D539BB" w:rsidRPr="00DA0637" w:rsidRDefault="00D539BB" w:rsidP="00D539BB">
      <w:pPr>
        <w:widowControl w:val="0"/>
        <w:suppressAutoHyphens/>
        <w:spacing w:after="200" w:line="220" w:lineRule="exact"/>
        <w:ind w:left="720" w:firstLine="284"/>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ins w:id="244" w:author="OPCOM SA" w:date="2022-04-26T17:58:00Z">
        <w:r w:rsidR="005F6F15" w:rsidRPr="005F6F15">
          <w:rPr>
            <w:rFonts w:ascii="Tahoma" w:eastAsia="Arial Unicode MS" w:hAnsi="Tahoma" w:cs="Tahoma"/>
            <w:noProof w:val="0"/>
            <w:kern w:val="1"/>
            <w:sz w:val="22"/>
            <w:szCs w:val="22"/>
            <w:lang w:val="ro-RO" w:eastAsia="hi-IN" w:bidi="hi-IN"/>
          </w:rPr>
          <w:t xml:space="preserve">Oricare </w:t>
        </w:r>
      </w:ins>
      <w:r w:rsidRPr="006D2037">
        <w:rPr>
          <w:rFonts w:ascii="Tahoma" w:eastAsia="Arial Unicode MS" w:hAnsi="Tahoma" w:cs="Tahoma"/>
          <w:noProof w:val="0"/>
          <w:kern w:val="1"/>
          <w:sz w:val="22"/>
          <w:szCs w:val="22"/>
          <w:lang w:val="ro-RO" w:eastAsia="hi-IN" w:bidi="hi-IN"/>
        </w:rPr>
        <w:t>dintre părți</w:t>
      </w:r>
    </w:p>
    <w:p w14:paraId="4E5DDAEF" w14:textId="28115B57" w:rsidR="00D539BB" w:rsidRDefault="00D539BB" w:rsidP="00D539BB">
      <w:pPr>
        <w:widowControl w:val="0"/>
        <w:suppressAutoHyphens/>
        <w:spacing w:after="200" w:line="220" w:lineRule="exact"/>
        <w:ind w:left="426" w:right="141" w:firstLine="284"/>
        <w:jc w:val="both"/>
        <w:rPr>
          <w:rFonts w:ascii="Tahoma" w:eastAsia="Arial Unicode MS" w:hAnsi="Tahoma" w:cs="Tahoma"/>
          <w:noProof w:val="0"/>
          <w:kern w:val="1"/>
          <w:sz w:val="22"/>
          <w:szCs w:val="22"/>
          <w:lang w:val="ro-RO" w:eastAsia="hi-IN" w:bidi="hi-IN"/>
        </w:rPr>
      </w:pPr>
      <w:r>
        <w:rPr>
          <w:rFonts w:ascii="Tahoma" w:eastAsia="Arial Unicode MS" w:hAnsi="Tahoma" w:cs="Tahoma"/>
          <w:noProof w:val="0"/>
          <w:kern w:val="1"/>
          <w:sz w:val="22"/>
          <w:szCs w:val="22"/>
          <w:lang w:val="ro-RO" w:eastAsia="hi-IN" w:bidi="hi-IN"/>
        </w:rPr>
        <w:t>V</w:t>
      </w:r>
      <w:r w:rsidRPr="00DA0637">
        <w:rPr>
          <w:rFonts w:ascii="Tahoma" w:eastAsia="Arial Unicode MS" w:hAnsi="Tahoma" w:cs="Tahoma"/>
          <w:noProof w:val="0"/>
          <w:kern w:val="1"/>
          <w:sz w:val="22"/>
          <w:szCs w:val="22"/>
          <w:lang w:val="ro-RO" w:eastAsia="hi-IN" w:bidi="hi-IN"/>
        </w:rPr>
        <w:t xml:space="preserve">ariație </w:t>
      </w:r>
      <w:r w:rsidRPr="00D539BB">
        <w:rPr>
          <w:rFonts w:ascii="Tahoma" w:eastAsia="Arial Unicode MS" w:hAnsi="Tahoma" w:cs="Tahoma"/>
          <w:noProof w:val="0"/>
          <w:kern w:val="1"/>
          <w:sz w:val="22"/>
          <w:szCs w:val="22"/>
          <w:lang w:val="ro-RO" w:eastAsia="hi-IN" w:bidi="hi-IN"/>
        </w:rPr>
        <w:t>puterii contractate pe interval de decontare</w:t>
      </w:r>
      <w:r>
        <w:rPr>
          <w:rFonts w:ascii="Tahoma" w:eastAsia="Arial Unicode MS" w:hAnsi="Tahoma" w:cs="Tahoma"/>
          <w:noProof w:val="0"/>
          <w:kern w:val="1"/>
          <w:sz w:val="22"/>
          <w:szCs w:val="22"/>
          <w:lang w:val="ro-RO" w:eastAsia="hi-IN" w:bidi="hi-IN"/>
        </w:rPr>
        <w:t xml:space="preserve"> este </w:t>
      </w:r>
      <w:r w:rsidRPr="00DA0637">
        <w:rPr>
          <w:rFonts w:ascii="Tahoma" w:eastAsia="Arial Unicode MS" w:hAnsi="Tahoma" w:cs="Tahoma"/>
          <w:noProof w:val="0"/>
          <w:kern w:val="1"/>
          <w:sz w:val="22"/>
          <w:szCs w:val="22"/>
          <w:lang w:val="ro-RO" w:eastAsia="hi-IN" w:bidi="hi-IN"/>
        </w:rPr>
        <w:t xml:space="preserve">........... </w:t>
      </w:r>
      <w:r>
        <w:rPr>
          <w:rFonts w:ascii="Tahoma" w:eastAsia="Arial Unicode MS" w:hAnsi="Tahoma" w:cs="Tahoma"/>
          <w:noProof w:val="0"/>
          <w:kern w:val="1"/>
          <w:sz w:val="22"/>
          <w:szCs w:val="22"/>
          <w:lang w:val="ro-RO" w:eastAsia="hi-IN" w:bidi="hi-IN"/>
        </w:rPr>
        <w:t>MW (maxim 0</w:t>
      </w:r>
      <w:r w:rsidR="009525C5">
        <w:rPr>
          <w:rFonts w:ascii="Tahoma" w:eastAsia="Arial Unicode MS" w:hAnsi="Tahoma" w:cs="Tahoma"/>
          <w:noProof w:val="0"/>
          <w:kern w:val="1"/>
          <w:sz w:val="22"/>
          <w:szCs w:val="22"/>
          <w:lang w:val="ro-RO" w:eastAsia="hi-IN" w:bidi="hi-IN"/>
        </w:rPr>
        <w:t>,</w:t>
      </w:r>
      <w:r>
        <w:rPr>
          <w:rFonts w:ascii="Tahoma" w:eastAsia="Arial Unicode MS" w:hAnsi="Tahoma" w:cs="Tahoma"/>
          <w:noProof w:val="0"/>
          <w:kern w:val="1"/>
          <w:sz w:val="22"/>
          <w:szCs w:val="22"/>
          <w:lang w:val="ro-RO" w:eastAsia="hi-IN" w:bidi="hi-IN"/>
        </w:rPr>
        <w:t xml:space="preserve">5 MW) </w:t>
      </w:r>
      <w:r w:rsidRPr="00DA0637">
        <w:rPr>
          <w:rFonts w:ascii="Tahoma" w:eastAsia="Arial Unicode MS" w:hAnsi="Tahoma" w:cs="Tahoma"/>
          <w:noProof w:val="0"/>
          <w:kern w:val="1"/>
          <w:sz w:val="22"/>
          <w:szCs w:val="22"/>
          <w:lang w:val="ro-RO" w:eastAsia="hi-IN" w:bidi="hi-IN"/>
        </w:rPr>
        <w:t>și va fi activat</w:t>
      </w:r>
      <w:r>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în conformitate cu prevederile prezentei Anexe.</w:t>
      </w:r>
    </w:p>
    <w:p w14:paraId="01A4E91B" w14:textId="77777777" w:rsidR="00D539BB" w:rsidRDefault="00D539BB" w:rsidP="00D539BB">
      <w:pPr>
        <w:tabs>
          <w:tab w:val="center" w:pos="709"/>
          <w:tab w:val="left" w:pos="2448"/>
          <w:tab w:val="left" w:pos="4900"/>
          <w:tab w:val="left" w:pos="7338"/>
          <w:tab w:val="center" w:pos="7371"/>
          <w:tab w:val="right" w:pos="9060"/>
        </w:tabs>
        <w:spacing w:before="120" w:after="120"/>
        <w:ind w:left="-284" w:firstLine="284"/>
        <w:jc w:val="both"/>
        <w:rPr>
          <w:rFonts w:ascii="Tahoma" w:hAnsi="Tahoma" w:cs="Tahoma"/>
          <w:bCs/>
          <w:sz w:val="22"/>
          <w:szCs w:val="22"/>
          <w:lang w:val="ro-RO"/>
        </w:rPr>
      </w:pPr>
      <w:r w:rsidRPr="004702FC">
        <w:rPr>
          <w:rFonts w:ascii="Tahoma" w:hAnsi="Tahoma" w:cs="Tahoma"/>
          <w:bCs/>
          <w:sz w:val="22"/>
          <w:szCs w:val="22"/>
          <w:lang w:val="ro-RO"/>
        </w:rPr>
        <w:t xml:space="preserve">În situaţia neacceptării de către o parte contractuală a activării opţiunii privind variaţia puterii </w:t>
      </w:r>
      <w:r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se consideră cantitatea notificată la operatorul pieţei de echilibrare, conform prevederilor RPUPCD, ca fiind aceea conform solicitării privind activarea opțiunii de modificare a cantității </w:t>
      </w:r>
      <w:r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w:t>
      </w:r>
    </w:p>
    <w:p w14:paraId="2E8F61F7" w14:textId="77777777" w:rsidR="00D539BB" w:rsidRPr="00D479B3" w:rsidRDefault="00D539BB" w:rsidP="00D539BB">
      <w:pPr>
        <w:tabs>
          <w:tab w:val="center" w:pos="709"/>
          <w:tab w:val="left" w:pos="2448"/>
          <w:tab w:val="left" w:pos="4900"/>
          <w:tab w:val="left" w:pos="7338"/>
          <w:tab w:val="center" w:pos="7371"/>
          <w:tab w:val="right" w:pos="9060"/>
        </w:tabs>
        <w:spacing w:before="120" w:after="120"/>
        <w:ind w:left="-284" w:firstLine="284"/>
        <w:jc w:val="both"/>
        <w:rPr>
          <w:rFonts w:ascii="Tahoma" w:hAnsi="Tahoma" w:cs="Tahoma"/>
          <w:bCs/>
          <w:sz w:val="22"/>
          <w:szCs w:val="22"/>
          <w:lang w:val="ro-RO"/>
        </w:rPr>
      </w:pPr>
      <w:r w:rsidRPr="004702FC">
        <w:rPr>
          <w:rFonts w:ascii="Tahoma" w:hAnsi="Tahoma" w:cs="Tahoma"/>
          <w:bCs/>
          <w:sz w:val="22"/>
          <w:szCs w:val="22"/>
          <w:lang w:val="ro-RO"/>
        </w:rPr>
        <w:t xml:space="preserve">În situaţia activării de către ambele părți a opțiunii privind variația puterii </w:t>
      </w:r>
      <w:r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se va lua în considerare notificarea </w:t>
      </w:r>
      <w:r>
        <w:rPr>
          <w:rFonts w:ascii="Tahoma" w:hAnsi="Tahoma" w:cs="Tahoma"/>
          <w:bCs/>
          <w:sz w:val="22"/>
          <w:szCs w:val="22"/>
          <w:lang w:val="ro-RO"/>
        </w:rPr>
        <w:t xml:space="preserve">transmisă la operatorul pieței de echilibrare, conform prevederilor RPUPCD </w:t>
      </w:r>
      <w:r w:rsidRPr="004702FC">
        <w:rPr>
          <w:rFonts w:ascii="Tahoma" w:hAnsi="Tahoma" w:cs="Tahoma"/>
          <w:bCs/>
          <w:sz w:val="22"/>
          <w:szCs w:val="22"/>
          <w:lang w:val="ro-RO"/>
        </w:rPr>
        <w:t>cu valoarea cea mai mică.</w:t>
      </w:r>
    </w:p>
    <w:p w14:paraId="129DF2B3" w14:textId="77777777" w:rsidR="00274DE7" w:rsidRDefault="00274DE7" w:rsidP="002A52B1">
      <w:pPr>
        <w:widowControl w:val="0"/>
        <w:suppressAutoHyphens/>
        <w:spacing w:line="220" w:lineRule="exact"/>
        <w:jc w:val="both"/>
        <w:rPr>
          <w:rFonts w:ascii="Tahoma" w:hAnsi="Tahoma" w:cs="Tahoma"/>
          <w:b/>
          <w:sz w:val="22"/>
          <w:szCs w:val="22"/>
          <w:lang w:val="ro-RO"/>
        </w:rPr>
      </w:pPr>
    </w:p>
    <w:p w14:paraId="382622A7" w14:textId="77777777" w:rsidR="002A52B1" w:rsidRPr="00543C14" w:rsidRDefault="002A52B1" w:rsidP="00274DE7">
      <w:pPr>
        <w:tabs>
          <w:tab w:val="center" w:pos="709"/>
          <w:tab w:val="left" w:pos="2448"/>
          <w:tab w:val="left" w:pos="4900"/>
          <w:tab w:val="left" w:pos="7338"/>
          <w:tab w:val="center" w:pos="7371"/>
          <w:tab w:val="right" w:pos="9060"/>
        </w:tabs>
        <w:spacing w:before="120" w:after="120"/>
        <w:ind w:firstLine="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Perioada de livrare a energiei electrice stabilită la pct.1 este:</w:t>
      </w:r>
    </w:p>
    <w:p w14:paraId="2A0C3F01" w14:textId="4738A47C" w:rsidR="002A52B1"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….Zi/Luna/An…… – ……</w:t>
      </w:r>
      <w:r>
        <w:rPr>
          <w:rFonts w:ascii="Tahoma" w:hAnsi="Tahoma" w:cs="Tahoma"/>
          <w:sz w:val="22"/>
          <w:szCs w:val="22"/>
          <w:lang w:val="ro-RO"/>
        </w:rPr>
        <w:t>Z</w:t>
      </w:r>
      <w:r w:rsidRPr="00543C14">
        <w:rPr>
          <w:rFonts w:ascii="Tahoma" w:hAnsi="Tahoma" w:cs="Tahoma"/>
          <w:sz w:val="22"/>
          <w:szCs w:val="22"/>
          <w:lang w:val="ro-RO"/>
        </w:rPr>
        <w:t>i/Luna/An……</w:t>
      </w:r>
    </w:p>
    <w:p w14:paraId="630B1444" w14:textId="77777777" w:rsidR="006904BC" w:rsidRDefault="006904BC"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2D9D724" w14:textId="77777777" w:rsidR="002A52B1" w:rsidRPr="0021540F"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6A1F4862" w14:textId="77777777" w:rsidR="002A52B1" w:rsidRPr="00543C14"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lastRenderedPageBreak/>
        <w:t>SEMNATARI:</w:t>
      </w:r>
    </w:p>
    <w:p w14:paraId="4D28BC4E" w14:textId="77777777" w:rsidR="002A52B1" w:rsidRPr="00543C14" w:rsidRDefault="002A52B1" w:rsidP="002A52B1">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t xml:space="preserve">                            </w:t>
      </w:r>
    </w:p>
    <w:p w14:paraId="2ECCDAF9"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03F945BF"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7F59A165" w14:textId="77777777" w:rsidR="002A52B1" w:rsidRDefault="002A52B1"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4C42B7D"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0A238A"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EFD81BC"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9FF650" w14:textId="5F51A400"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A0D73C2" w14:textId="511EB88F"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B330C" w14:textId="370218D2"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67EF260" w14:textId="2F252EA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07BBE72" w14:textId="6645E5F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42AAB" w14:textId="2935B8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E8E482" w14:textId="5D93107D"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EC6D44" w14:textId="2228AC1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D5E8E81" w14:textId="7F8D9B6A"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6902651" w14:textId="131AF88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BCF357" w14:textId="51D47CBB"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FC1E028" w14:textId="2BC150A6"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23FBC48" w14:textId="5226F70A"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BE00F27" w14:textId="1DB220D0"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5A196A4" w14:textId="331CEB91"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785F948" w14:textId="69B936AA"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1730D2D" w14:textId="35CD1CAA"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8D16AC5" w14:textId="34F9D1AC"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EED7F9C" w14:textId="2845727E"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B461821" w14:textId="1B1860FD"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14D89D4" w14:textId="66AD3B2B"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EC3C075" w14:textId="56BB0831"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03628C6" w14:textId="18C72021"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A28508E" w14:textId="67A724C3"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23A2A21" w14:textId="5C6EECEF"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6846877" w14:textId="40A85653"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50497BB" w14:textId="6C3D91C9"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10EB659" w14:textId="7C761E37"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A72126C" w14:textId="6539AF8B"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110606D" w14:textId="1C503C3F"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D240019" w14:textId="77777777" w:rsidR="00026F26" w:rsidRDefault="00026F26"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C74F12E" w14:textId="77777777" w:rsidR="00B00430" w:rsidRDefault="00B00430" w:rsidP="006C17CC">
      <w:pPr>
        <w:pStyle w:val="Body"/>
        <w:spacing w:before="120" w:after="120" w:line="240" w:lineRule="auto"/>
        <w:ind w:left="284"/>
        <w:jc w:val="right"/>
        <w:rPr>
          <w:rFonts w:ascii="Tahoma" w:hAnsi="Tahoma" w:cs="Tahoma"/>
          <w:b/>
          <w:sz w:val="22"/>
          <w:szCs w:val="22"/>
          <w:lang w:val="es-PE"/>
        </w:rPr>
      </w:pPr>
    </w:p>
    <w:p w14:paraId="1B9A0B42" w14:textId="4E959B55" w:rsidR="006C17CC" w:rsidRPr="00543C14" w:rsidRDefault="006C17CC" w:rsidP="006C17CC">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Anexa 3 la contractul ........</w:t>
      </w:r>
    </w:p>
    <w:p w14:paraId="7FAEA8F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6A9621CD"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9BB1E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05C5FD" w14:textId="77777777" w:rsidR="006C17CC" w:rsidRPr="00543C14" w:rsidRDefault="006C17CC" w:rsidP="006C17CC">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PREȚUL DE CONTRACT</w:t>
      </w:r>
    </w:p>
    <w:p w14:paraId="24893C2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3FD645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1A422B7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778B20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2F77CE6B" w14:textId="3CFD5403" w:rsidR="006C17CC" w:rsidRDefault="006C17CC" w:rsidP="006C17CC">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Preţul de contract (P</w:t>
      </w:r>
      <w:r>
        <w:rPr>
          <w:rFonts w:ascii="Tahoma" w:hAnsi="Tahoma" w:cs="Tahoma"/>
          <w:sz w:val="22"/>
          <w:szCs w:val="22"/>
          <w:vertAlign w:val="subscript"/>
          <w:lang w:val="ro-RO"/>
        </w:rPr>
        <w:t>inch</w:t>
      </w:r>
      <w:r w:rsidRPr="00543C14">
        <w:rPr>
          <w:rFonts w:ascii="Tahoma" w:hAnsi="Tahoma" w:cs="Tahoma"/>
          <w:sz w:val="22"/>
          <w:szCs w:val="22"/>
          <w:lang w:val="ro-RO"/>
        </w:rPr>
        <w:t xml:space="preserve">) </w:t>
      </w:r>
      <w:r w:rsidRPr="00FF38C0">
        <w:rPr>
          <w:rFonts w:ascii="Tahoma" w:hAnsi="Tahoma" w:cs="Tahoma"/>
          <w:sz w:val="22"/>
          <w:szCs w:val="22"/>
          <w:lang w:val="ro-RO"/>
        </w:rPr>
        <w:t xml:space="preserve">pentru fiecare </w:t>
      </w:r>
      <w:r>
        <w:rPr>
          <w:rFonts w:ascii="Tahoma" w:hAnsi="Tahoma" w:cs="Tahoma"/>
          <w:sz w:val="22"/>
          <w:szCs w:val="22"/>
          <w:lang w:val="ro-RO"/>
        </w:rPr>
        <w:t>MWh</w:t>
      </w:r>
      <w:r w:rsidRPr="00543C14">
        <w:rPr>
          <w:rFonts w:ascii="Tahoma" w:hAnsi="Tahoma" w:cs="Tahoma"/>
          <w:sz w:val="22"/>
          <w:szCs w:val="22"/>
          <w:lang w:val="ro-RO"/>
        </w:rPr>
        <w:t xml:space="preserve"> este ........... lei/MWh.</w:t>
      </w:r>
    </w:p>
    <w:p w14:paraId="65C40158" w14:textId="77777777" w:rsidR="00D539BB" w:rsidRPr="00D539BB" w:rsidRDefault="00D539BB" w:rsidP="00D539BB">
      <w:pPr>
        <w:pStyle w:val="BodyText"/>
        <w:spacing w:before="120" w:after="120"/>
        <w:ind w:left="284" w:hanging="709"/>
        <w:jc w:val="left"/>
        <w:rPr>
          <w:rFonts w:ascii="Tahoma" w:hAnsi="Tahoma" w:cs="Tahoma"/>
          <w:sz w:val="22"/>
          <w:szCs w:val="22"/>
          <w:lang w:val="ro-RO"/>
        </w:rPr>
      </w:pPr>
      <w:r w:rsidRPr="00D539BB">
        <w:rPr>
          <w:rFonts w:ascii="Tahoma" w:hAnsi="Tahoma" w:cs="Tahoma"/>
          <w:b/>
          <w:bCs/>
          <w:sz w:val="22"/>
          <w:szCs w:val="22"/>
          <w:lang w:val="ro-RO"/>
        </w:rPr>
        <w:t>Art. 2</w:t>
      </w:r>
      <w:r w:rsidRPr="00D539BB">
        <w:rPr>
          <w:rFonts w:ascii="Tahoma" w:hAnsi="Tahoma" w:cs="Tahoma"/>
          <w:sz w:val="22"/>
          <w:szCs w:val="22"/>
          <w:lang w:val="ro-RO"/>
        </w:rPr>
        <w:t>. Formula de ajustare a prețului de atribuire a contractului, după primul an de livrare (dacă este cazul), de la art. 1 este......................................................................................................</w:t>
      </w:r>
    </w:p>
    <w:p w14:paraId="2B747725" w14:textId="77777777" w:rsidR="00D539BB" w:rsidRPr="00D539BB" w:rsidRDefault="00D539BB" w:rsidP="00D539BB">
      <w:pPr>
        <w:pStyle w:val="BodyText"/>
        <w:spacing w:before="120" w:after="120"/>
        <w:ind w:left="284"/>
        <w:jc w:val="left"/>
        <w:rPr>
          <w:rFonts w:ascii="Tahoma" w:hAnsi="Tahoma" w:cs="Tahoma"/>
          <w:sz w:val="22"/>
          <w:szCs w:val="22"/>
          <w:lang w:val="es-PE"/>
        </w:rPr>
      </w:pPr>
      <w:r w:rsidRPr="00D539BB">
        <w:rPr>
          <w:rFonts w:ascii="Tahoma" w:hAnsi="Tahoma" w:cs="Tahoma"/>
          <w:sz w:val="22"/>
          <w:szCs w:val="22"/>
          <w:lang w:val="ro-RO"/>
        </w:rPr>
        <w:t>Termenii utilizati in formula de ajustare a prețului de atribuire a contractului au următoarea semnificație</w:t>
      </w:r>
      <w:r w:rsidRPr="00D539BB">
        <w:rPr>
          <w:rFonts w:ascii="Tahoma" w:hAnsi="Tahoma" w:cs="Tahoma"/>
          <w:sz w:val="22"/>
          <w:szCs w:val="22"/>
          <w:lang w:val="es-PE"/>
        </w:rPr>
        <w:t>:</w:t>
      </w:r>
    </w:p>
    <w:p w14:paraId="2E0B88AE" w14:textId="77777777" w:rsidR="00D539BB" w:rsidRPr="00D479B3" w:rsidRDefault="00D539BB" w:rsidP="00D539BB">
      <w:pPr>
        <w:pStyle w:val="BodyText"/>
        <w:spacing w:before="120" w:after="120"/>
        <w:ind w:left="284" w:hanging="709"/>
        <w:jc w:val="left"/>
        <w:rPr>
          <w:rFonts w:ascii="Tahoma" w:hAnsi="Tahoma" w:cs="Tahoma"/>
          <w:sz w:val="22"/>
          <w:szCs w:val="22"/>
          <w:lang w:val="es-PE"/>
        </w:rPr>
      </w:pPr>
      <w:r w:rsidRPr="00D539BB">
        <w:rPr>
          <w:rFonts w:ascii="Tahoma" w:hAnsi="Tahoma" w:cs="Tahoma"/>
          <w:sz w:val="22"/>
          <w:szCs w:val="22"/>
          <w:lang w:val="es-PE"/>
        </w:rPr>
        <w:tab/>
      </w:r>
      <w:r w:rsidRPr="00D539BB">
        <w:rPr>
          <w:rFonts w:ascii="Tahoma" w:hAnsi="Tahoma" w:cs="Tahoma"/>
          <w:sz w:val="22"/>
          <w:szCs w:val="22"/>
          <w:lang w:val="es-PE"/>
        </w:rPr>
        <w:tab/>
        <w:t>......................................................................................................</w:t>
      </w:r>
    </w:p>
    <w:p w14:paraId="5D8CBCB2" w14:textId="77777777" w:rsidR="00D539BB" w:rsidRDefault="00D539BB" w:rsidP="006C17CC">
      <w:pPr>
        <w:pStyle w:val="BodyText"/>
        <w:spacing w:before="120" w:after="120"/>
        <w:ind w:left="284" w:hanging="709"/>
        <w:jc w:val="left"/>
        <w:rPr>
          <w:rFonts w:ascii="Tahoma" w:hAnsi="Tahoma" w:cs="Tahoma"/>
          <w:sz w:val="22"/>
          <w:szCs w:val="22"/>
          <w:lang w:val="ro-RO"/>
        </w:rPr>
      </w:pPr>
    </w:p>
    <w:p w14:paraId="18C191DD" w14:textId="5CCA8A3E" w:rsidR="006C17CC" w:rsidRPr="00543C14" w:rsidRDefault="006C17CC" w:rsidP="006C17CC">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Tariful zonal aferent serviciului de transport pentru introducerea energiei în reţea la data semnării prezentului contract este cel prevăzut în Ordinul preşedintelui ANRE </w:t>
      </w:r>
      <w:r>
        <w:rPr>
          <w:rFonts w:ascii="Tahoma" w:hAnsi="Tahoma" w:cs="Tahoma"/>
          <w:sz w:val="22"/>
          <w:szCs w:val="22"/>
          <w:lang w:val="ro-RO"/>
        </w:rPr>
        <w:t xml:space="preserve">în vigoare </w:t>
      </w:r>
      <w:r w:rsidRPr="00D57B3C">
        <w:rPr>
          <w:rFonts w:ascii="Tahoma" w:hAnsi="Tahoma" w:cs="Tahoma"/>
          <w:sz w:val="22"/>
          <w:szCs w:val="22"/>
          <w:lang w:val="ro-RO"/>
        </w:rPr>
        <w:t>la data semnării contractului</w:t>
      </w:r>
      <w:r>
        <w:rPr>
          <w:rFonts w:ascii="Tahoma" w:hAnsi="Tahoma" w:cs="Tahoma"/>
          <w:sz w:val="22"/>
          <w:szCs w:val="22"/>
          <w:lang w:val="ro-RO"/>
        </w:rPr>
        <w:t>.</w:t>
      </w:r>
    </w:p>
    <w:p w14:paraId="5505867A" w14:textId="1582C2A8" w:rsidR="006C17CC"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Preţul de contract nu include TVA. </w:t>
      </w:r>
    </w:p>
    <w:p w14:paraId="668CA5B7" w14:textId="77777777" w:rsidR="006C17CC" w:rsidRPr="00543C14"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3CBE524B"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C67E7E7"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9386EE5"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3BB002B" w14:textId="77777777" w:rsidR="00466D5F" w:rsidRDefault="00466D5F"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53335A"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3E5E420"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56D970F" w14:textId="77777777" w:rsidR="006C17CC" w:rsidRPr="00543C14" w:rsidRDefault="006C17CC" w:rsidP="006C17CC">
      <w:pPr>
        <w:spacing w:before="120" w:after="120"/>
        <w:ind w:left="284"/>
        <w:jc w:val="both"/>
        <w:rPr>
          <w:rFonts w:ascii="Tahoma" w:hAnsi="Tahoma" w:cs="Tahoma"/>
          <w:sz w:val="22"/>
          <w:szCs w:val="22"/>
          <w:lang w:val="ro-RO"/>
        </w:rPr>
      </w:pPr>
    </w:p>
    <w:p w14:paraId="684908F7" w14:textId="77777777" w:rsidR="006C17CC" w:rsidRPr="00543C14" w:rsidRDefault="006C17CC" w:rsidP="006C17CC">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54E9E8DC"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2C9726CD"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5CD55E1F"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934D9F3"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76A198"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F38F607"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E71A994"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74B2A2E"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2AF57AF" w14:textId="0D5561BB"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F930B9E" w14:textId="673167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51995F" w14:textId="6E75BD0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8B0C3EE" w14:textId="271ECFA9" w:rsidR="005E6D55"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B24990">
        <w:rPr>
          <w:rFonts w:ascii="Tahoma" w:hAnsi="Tahoma"/>
          <w:b/>
          <w:sz w:val="22"/>
          <w:lang w:val="es-PE"/>
        </w:rPr>
        <w:lastRenderedPageBreak/>
        <w:t xml:space="preserve">Anexa </w:t>
      </w:r>
      <w:r w:rsidR="00466D5F">
        <w:rPr>
          <w:rFonts w:ascii="Tahoma" w:hAnsi="Tahoma"/>
          <w:b/>
          <w:sz w:val="22"/>
          <w:lang w:val="es-PE"/>
        </w:rPr>
        <w:t>4</w:t>
      </w:r>
      <w:r w:rsidRPr="00B24990">
        <w:rPr>
          <w:rFonts w:ascii="Tahoma" w:hAnsi="Tahoma"/>
          <w:b/>
          <w:sz w:val="22"/>
          <w:lang w:val="es-PE"/>
        </w:rPr>
        <w:t xml:space="preserve">  la contractul ........</w:t>
      </w:r>
    </w:p>
    <w:p w14:paraId="60597D77" w14:textId="0063265B"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357D630B"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w:t>
      </w:r>
      <w:r w:rsidRPr="007A4E53">
        <w:rPr>
          <w:rFonts w:ascii="Tahoma" w:hAnsi="Tahoma" w:cs="Tahoma"/>
          <w:noProof w:val="0"/>
          <w:kern w:val="20"/>
          <w:sz w:val="22"/>
          <w:szCs w:val="22"/>
          <w:lang w:val="ro-RO"/>
        </w:rPr>
        <w:t>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264D5C2A"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 este: ........................................................</w:t>
      </w:r>
      <w:r w:rsidR="002F559A" w:rsidRPr="004816A1">
        <w:rPr>
          <w:rFonts w:ascii="Tahoma" w:hAnsi="Tahoma" w:cs="Tahoma"/>
          <w:noProof w:val="0"/>
          <w:kern w:val="20"/>
          <w:sz w:val="22"/>
          <w:szCs w:val="22"/>
          <w:lang w:val="ro-RO"/>
        </w:rPr>
        <w:t>..........</w:t>
      </w:r>
    </w:p>
    <w:p w14:paraId="1C129CCA" w14:textId="5F4AAAD2" w:rsidR="002F559A"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4E882297" w14:textId="3AAA1C0B" w:rsidR="00933318" w:rsidRPr="00933318" w:rsidRDefault="00933318" w:rsidP="001B5C3A">
      <w:pPr>
        <w:pStyle w:val="Body"/>
        <w:numPr>
          <w:ilvl w:val="0"/>
          <w:numId w:val="41"/>
        </w:numPr>
        <w:spacing w:before="240" w:after="120" w:line="240" w:lineRule="auto"/>
        <w:rPr>
          <w:rFonts w:ascii="Tahoma" w:hAnsi="Tahoma" w:cs="Tahoma"/>
          <w:b/>
          <w:sz w:val="22"/>
          <w:szCs w:val="22"/>
          <w:lang w:val="ro-RO"/>
        </w:rPr>
      </w:pPr>
      <w:r>
        <w:rPr>
          <w:rFonts w:ascii="Tahoma" w:hAnsi="Tahoma" w:cs="Tahoma"/>
          <w:b/>
          <w:sz w:val="22"/>
          <w:szCs w:val="22"/>
          <w:lang w:val="ro-RO"/>
        </w:rPr>
        <w:t>Codul sesiunii de licitație</w:t>
      </w:r>
      <w:r>
        <w:rPr>
          <w:rFonts w:ascii="Tahoma" w:hAnsi="Tahoma" w:cs="Tahoma"/>
          <w:sz w:val="22"/>
          <w:szCs w:val="22"/>
          <w:lang w:val="ro-RO"/>
        </w:rPr>
        <w:t>:...................................................................................................</w:t>
      </w:r>
    </w:p>
    <w:p w14:paraId="060BB0CB" w14:textId="55611B00"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 xml:space="preserve">prevăzută la art. </w:t>
      </w:r>
      <w:del w:id="245" w:author="OPCOM SA" w:date="2022-04-26T18:46:00Z">
        <w:r w:rsidR="00D62C46" w:rsidDel="003B5654">
          <w:rPr>
            <w:rFonts w:ascii="Tahoma" w:hAnsi="Tahoma" w:cs="Tahoma"/>
            <w:sz w:val="22"/>
            <w:szCs w:val="22"/>
            <w:lang w:val="ro-RO"/>
          </w:rPr>
          <w:delText>16</w:delText>
        </w:r>
        <w:r w:rsidR="00A44723" w:rsidDel="003B5654">
          <w:rPr>
            <w:rFonts w:ascii="Tahoma" w:hAnsi="Tahoma" w:cs="Tahoma"/>
            <w:sz w:val="22"/>
            <w:szCs w:val="22"/>
            <w:lang w:val="ro-RO"/>
          </w:rPr>
          <w:delText xml:space="preserve"> </w:delText>
        </w:r>
      </w:del>
      <w:ins w:id="246" w:author="OPCOM SA" w:date="2022-04-26T18:46:00Z">
        <w:r w:rsidR="003B5654">
          <w:rPr>
            <w:rFonts w:ascii="Tahoma" w:hAnsi="Tahoma" w:cs="Tahoma"/>
            <w:sz w:val="22"/>
            <w:szCs w:val="22"/>
            <w:lang w:val="ro-RO"/>
          </w:rPr>
          <w:t xml:space="preserve">15 </w:t>
        </w:r>
      </w:ins>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0BF32618"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w:t>
      </w:r>
      <w:del w:id="247" w:author="OPCOM SA" w:date="2022-04-26T18:46:00Z">
        <w:r w:rsidR="00A44723" w:rsidDel="003B5654">
          <w:rPr>
            <w:rFonts w:ascii="Tahoma" w:hAnsi="Tahoma" w:cs="Tahoma"/>
            <w:sz w:val="22"/>
            <w:szCs w:val="22"/>
            <w:lang w:val="ro-RO"/>
          </w:rPr>
          <w:delText xml:space="preserve">17 </w:delText>
        </w:r>
      </w:del>
      <w:ins w:id="248" w:author="OPCOM SA" w:date="2022-04-26T18:46:00Z">
        <w:r w:rsidR="003B5654">
          <w:rPr>
            <w:rFonts w:ascii="Tahoma" w:hAnsi="Tahoma" w:cs="Tahoma"/>
            <w:sz w:val="22"/>
            <w:szCs w:val="22"/>
            <w:lang w:val="ro-RO"/>
          </w:rPr>
          <w:t xml:space="preserve">16 </w:t>
        </w:r>
      </w:ins>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3B69BF35" w14:textId="77777777" w:rsidR="006904BC" w:rsidRDefault="006904BC" w:rsidP="006904BC">
      <w:pPr>
        <w:pStyle w:val="Body"/>
        <w:spacing w:before="240" w:after="120" w:line="240" w:lineRule="auto"/>
        <w:ind w:left="720"/>
        <w:rPr>
          <w:rFonts w:ascii="Tahoma" w:hAnsi="Tahoma" w:cs="Tahoma"/>
          <w:sz w:val="22"/>
          <w:szCs w:val="22"/>
          <w:lang w:val="ro-RO"/>
        </w:rPr>
      </w:pPr>
    </w:p>
    <w:p w14:paraId="1DE1A84F" w14:textId="418572FA" w:rsidR="00FC4B42" w:rsidRDefault="00F04D9E" w:rsidP="006904BC">
      <w:pPr>
        <w:pStyle w:val="Body"/>
        <w:ind w:firstLine="720"/>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3798B8B6" w14:textId="78C0C1EB" w:rsidR="006904BC" w:rsidRDefault="006904BC" w:rsidP="006904BC">
      <w:pPr>
        <w:pStyle w:val="Body"/>
        <w:ind w:firstLine="360"/>
        <w:rPr>
          <w:rFonts w:ascii="Tahoma" w:hAnsi="Tahoma" w:cs="Tahoma"/>
          <w:b/>
          <w:sz w:val="22"/>
          <w:szCs w:val="22"/>
          <w:lang w:val="ro-RO"/>
        </w:rPr>
      </w:pPr>
    </w:p>
    <w:p w14:paraId="15DC4F55" w14:textId="77777777" w:rsidR="006904BC" w:rsidRPr="00C43337" w:rsidRDefault="006904BC" w:rsidP="006904BC">
      <w:pPr>
        <w:pStyle w:val="Body"/>
        <w:ind w:firstLine="360"/>
        <w:rPr>
          <w:rFonts w:ascii="Tahoma" w:hAnsi="Tahoma" w:cs="Tahoma"/>
          <w:b/>
          <w:sz w:val="22"/>
          <w:szCs w:val="22"/>
          <w:lang w:val="ro-RO"/>
        </w:rPr>
      </w:pP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1D148A1F"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857988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3D7F5D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162F0B7" w14:textId="77777777" w:rsidR="00933318" w:rsidRDefault="00933318">
      <w:pPr>
        <w:rPr>
          <w:rFonts w:ascii="Tahoma" w:hAnsi="Tahoma"/>
          <w:b/>
          <w:sz w:val="22"/>
          <w:lang w:val="es-PE"/>
        </w:rPr>
      </w:pPr>
      <w:r>
        <w:rPr>
          <w:rFonts w:ascii="Tahoma" w:hAnsi="Tahoma"/>
          <w:b/>
          <w:sz w:val="22"/>
          <w:lang w:val="es-PE"/>
        </w:rPr>
        <w:br w:type="page"/>
      </w:r>
    </w:p>
    <w:p w14:paraId="238084D2" w14:textId="7777777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B858EFF" w14:textId="42E5135B"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t xml:space="preserve">Anexa </w:t>
      </w:r>
      <w:r w:rsidR="000925A3">
        <w:rPr>
          <w:rFonts w:ascii="Tahoma" w:hAnsi="Tahoma" w:cs="Tahoma"/>
          <w:b/>
          <w:sz w:val="22"/>
          <w:szCs w:val="22"/>
          <w:lang w:val="es-PE"/>
        </w:rPr>
        <w:t>5</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249"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249"/>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250"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250"/>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0111881" w:rsidR="00684F5E" w:rsidRPr="00C43337" w:rsidRDefault="002006D9"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Pr>
          <w:rFonts w:ascii="Tahoma" w:hAnsi="Tahoma" w:cs="Tahoma"/>
          <w:b/>
          <w:sz w:val="22"/>
          <w:szCs w:val="22"/>
          <w:lang w:val="ro-RO"/>
        </w:rPr>
        <w:tab/>
      </w:r>
      <w:r w:rsidR="00F04D9E" w:rsidRPr="008A1290">
        <w:rPr>
          <w:rFonts w:ascii="Tahoma" w:hAnsi="Tahoma" w:cs="Tahoma"/>
          <w:b/>
          <w:sz w:val="22"/>
          <w:szCs w:val="22"/>
          <w:lang w:val="ro-RO"/>
        </w:rPr>
        <w:t xml:space="preserve">Data </w:t>
      </w:r>
      <w:r w:rsidR="00F04D9E">
        <w:rPr>
          <w:rFonts w:ascii="Tahoma" w:hAnsi="Tahoma" w:cs="Tahoma"/>
          <w:b/>
          <w:sz w:val="22"/>
          <w:szCs w:val="22"/>
          <w:lang w:val="ro-RO"/>
        </w:rPr>
        <w:t>semnării</w:t>
      </w:r>
      <w:r w:rsidR="00F04D9E">
        <w:rPr>
          <w:rFonts w:ascii="Tahoma" w:hAnsi="Tahoma" w:cs="Tahoma"/>
          <w:sz w:val="22"/>
          <w:szCs w:val="22"/>
          <w:lang w:val="ro-RO"/>
        </w:rPr>
        <w:t>:.................................</w:t>
      </w:r>
      <w:r w:rsidR="00F04D9E"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5741" w14:textId="77777777" w:rsidR="00E22B4F" w:rsidRDefault="00E22B4F">
      <w:r>
        <w:separator/>
      </w:r>
    </w:p>
  </w:endnote>
  <w:endnote w:type="continuationSeparator" w:id="0">
    <w:p w14:paraId="485D25C6" w14:textId="77777777" w:rsidR="00E22B4F" w:rsidRDefault="00E22B4F">
      <w:r>
        <w:continuationSeparator/>
      </w:r>
    </w:p>
  </w:endnote>
  <w:endnote w:type="continuationNotice" w:id="1">
    <w:p w14:paraId="7C924552" w14:textId="77777777" w:rsidR="00E22B4F" w:rsidRDefault="00E2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022B" w14:textId="77777777" w:rsidR="00E22B4F" w:rsidRDefault="00E22B4F">
      <w:r>
        <w:separator/>
      </w:r>
    </w:p>
  </w:footnote>
  <w:footnote w:type="continuationSeparator" w:id="0">
    <w:p w14:paraId="398EC384" w14:textId="77777777" w:rsidR="00E22B4F" w:rsidRDefault="00E22B4F">
      <w:r>
        <w:continuationSeparator/>
      </w:r>
    </w:p>
  </w:footnote>
  <w:footnote w:type="continuationNotice" w:id="1">
    <w:p w14:paraId="6183FAB8" w14:textId="77777777" w:rsidR="00E22B4F" w:rsidRDefault="00E22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071F7D"/>
    <w:multiLevelType w:val="hybridMultilevel"/>
    <w:tmpl w:val="5AEEC760"/>
    <w:lvl w:ilvl="0" w:tplc="0409000F">
      <w:start w:val="1"/>
      <w:numFmt w:val="decimal"/>
      <w:lvlText w:val="%1."/>
      <w:lvlJc w:val="left"/>
      <w:pPr>
        <w:tabs>
          <w:tab w:val="num" w:pos="1436"/>
        </w:tabs>
        <w:ind w:left="1436" w:hanging="432"/>
      </w:pPr>
      <w:rPr>
        <w:rFonts w:hint="default"/>
        <w:b w:val="0"/>
        <w:bCs w:val="0"/>
        <w:i w:val="0"/>
        <w:iCs w:val="0"/>
        <w:sz w:val="24"/>
        <w:szCs w:val="24"/>
      </w:rPr>
    </w:lvl>
    <w:lvl w:ilvl="1" w:tplc="04180019">
      <w:start w:val="1"/>
      <w:numFmt w:val="lowerLetter"/>
      <w:lvlText w:val="%2."/>
      <w:lvlJc w:val="left"/>
      <w:pPr>
        <w:tabs>
          <w:tab w:val="num" w:pos="1364"/>
        </w:tabs>
        <w:ind w:left="1364" w:hanging="360"/>
      </w:pPr>
    </w:lvl>
    <w:lvl w:ilvl="2" w:tplc="0418001B">
      <w:start w:val="1"/>
      <w:numFmt w:val="lowerRoman"/>
      <w:lvlText w:val="%3."/>
      <w:lvlJc w:val="right"/>
      <w:pPr>
        <w:tabs>
          <w:tab w:val="num" w:pos="2084"/>
        </w:tabs>
        <w:ind w:left="2084" w:hanging="180"/>
      </w:pPr>
    </w:lvl>
    <w:lvl w:ilvl="3" w:tplc="0418000F">
      <w:start w:val="1"/>
      <w:numFmt w:val="decimal"/>
      <w:lvlText w:val="%4."/>
      <w:lvlJc w:val="left"/>
      <w:pPr>
        <w:tabs>
          <w:tab w:val="num" w:pos="2804"/>
        </w:tabs>
        <w:ind w:left="2804" w:hanging="360"/>
      </w:pPr>
    </w:lvl>
    <w:lvl w:ilvl="4" w:tplc="04180019">
      <w:start w:val="1"/>
      <w:numFmt w:val="lowerLetter"/>
      <w:lvlText w:val="%5."/>
      <w:lvlJc w:val="left"/>
      <w:pPr>
        <w:tabs>
          <w:tab w:val="num" w:pos="3524"/>
        </w:tabs>
        <w:ind w:left="3524" w:hanging="360"/>
      </w:pPr>
    </w:lvl>
    <w:lvl w:ilvl="5" w:tplc="0418001B">
      <w:start w:val="1"/>
      <w:numFmt w:val="lowerRoman"/>
      <w:lvlText w:val="%6."/>
      <w:lvlJc w:val="right"/>
      <w:pPr>
        <w:tabs>
          <w:tab w:val="num" w:pos="4244"/>
        </w:tabs>
        <w:ind w:left="4244" w:hanging="180"/>
      </w:pPr>
    </w:lvl>
    <w:lvl w:ilvl="6" w:tplc="0418000F">
      <w:start w:val="1"/>
      <w:numFmt w:val="decimal"/>
      <w:lvlText w:val="%7."/>
      <w:lvlJc w:val="left"/>
      <w:pPr>
        <w:tabs>
          <w:tab w:val="num" w:pos="4964"/>
        </w:tabs>
        <w:ind w:left="4964" w:hanging="360"/>
      </w:pPr>
    </w:lvl>
    <w:lvl w:ilvl="7" w:tplc="04180019">
      <w:start w:val="1"/>
      <w:numFmt w:val="lowerLetter"/>
      <w:lvlText w:val="%8."/>
      <w:lvlJc w:val="left"/>
      <w:pPr>
        <w:tabs>
          <w:tab w:val="num" w:pos="5684"/>
        </w:tabs>
        <w:ind w:left="5684" w:hanging="360"/>
      </w:pPr>
    </w:lvl>
    <w:lvl w:ilvl="8" w:tplc="0418001B">
      <w:start w:val="1"/>
      <w:numFmt w:val="lowerRoman"/>
      <w:lvlText w:val="%9."/>
      <w:lvlJc w:val="right"/>
      <w:pPr>
        <w:tabs>
          <w:tab w:val="num" w:pos="6404"/>
        </w:tabs>
        <w:ind w:left="6404" w:hanging="180"/>
      </w:pPr>
    </w:lvl>
  </w:abstractNum>
  <w:abstractNum w:abstractNumId="8"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20"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2"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8971217">
    <w:abstractNumId w:val="2"/>
  </w:num>
  <w:num w:numId="2" w16cid:durableId="270010774">
    <w:abstractNumId w:val="62"/>
  </w:num>
  <w:num w:numId="3" w16cid:durableId="1744796610">
    <w:abstractNumId w:val="29"/>
  </w:num>
  <w:num w:numId="4" w16cid:durableId="303699731">
    <w:abstractNumId w:val="30"/>
  </w:num>
  <w:num w:numId="5" w16cid:durableId="1286500605">
    <w:abstractNumId w:val="28"/>
  </w:num>
  <w:num w:numId="6" w16cid:durableId="254942115">
    <w:abstractNumId w:val="36"/>
  </w:num>
  <w:num w:numId="7" w16cid:durableId="163277080">
    <w:abstractNumId w:val="12"/>
  </w:num>
  <w:num w:numId="8" w16cid:durableId="1217401421">
    <w:abstractNumId w:val="19"/>
  </w:num>
  <w:num w:numId="9" w16cid:durableId="301353773">
    <w:abstractNumId w:val="58"/>
  </w:num>
  <w:num w:numId="10" w16cid:durableId="868955025">
    <w:abstractNumId w:val="13"/>
  </w:num>
  <w:num w:numId="11" w16cid:durableId="1256786406">
    <w:abstractNumId w:val="14"/>
  </w:num>
  <w:num w:numId="12" w16cid:durableId="2030331897">
    <w:abstractNumId w:val="9"/>
  </w:num>
  <w:num w:numId="13" w16cid:durableId="790593533">
    <w:abstractNumId w:val="6"/>
  </w:num>
  <w:num w:numId="14" w16cid:durableId="203948087">
    <w:abstractNumId w:val="49"/>
  </w:num>
  <w:num w:numId="15" w16cid:durableId="1022320719">
    <w:abstractNumId w:val="1"/>
  </w:num>
  <w:num w:numId="16" w16cid:durableId="437414775">
    <w:abstractNumId w:val="51"/>
  </w:num>
  <w:num w:numId="17" w16cid:durableId="1580822948">
    <w:abstractNumId w:val="0"/>
  </w:num>
  <w:num w:numId="18" w16cid:durableId="718435566">
    <w:abstractNumId w:val="61"/>
  </w:num>
  <w:num w:numId="19" w16cid:durableId="936208654">
    <w:abstractNumId w:val="38"/>
  </w:num>
  <w:num w:numId="20" w16cid:durableId="1869099791">
    <w:abstractNumId w:val="5"/>
  </w:num>
  <w:num w:numId="21" w16cid:durableId="1471828566">
    <w:abstractNumId w:val="24"/>
  </w:num>
  <w:num w:numId="22" w16cid:durableId="1053653764">
    <w:abstractNumId w:val="53"/>
  </w:num>
  <w:num w:numId="23" w16cid:durableId="589855821">
    <w:abstractNumId w:val="60"/>
  </w:num>
  <w:num w:numId="24" w16cid:durableId="1821578341">
    <w:abstractNumId w:val="11"/>
  </w:num>
  <w:num w:numId="25" w16cid:durableId="1389187961">
    <w:abstractNumId w:val="64"/>
  </w:num>
  <w:num w:numId="26" w16cid:durableId="104858659">
    <w:abstractNumId w:val="52"/>
  </w:num>
  <w:num w:numId="27" w16cid:durableId="48188438">
    <w:abstractNumId w:val="43"/>
  </w:num>
  <w:num w:numId="28" w16cid:durableId="1510481693">
    <w:abstractNumId w:val="3"/>
  </w:num>
  <w:num w:numId="29" w16cid:durableId="214314853">
    <w:abstractNumId w:val="15"/>
  </w:num>
  <w:num w:numId="30" w16cid:durableId="1116024594">
    <w:abstractNumId w:val="45"/>
  </w:num>
  <w:num w:numId="31" w16cid:durableId="1649743865">
    <w:abstractNumId w:val="22"/>
  </w:num>
  <w:num w:numId="32" w16cid:durableId="1832913504">
    <w:abstractNumId w:val="34"/>
  </w:num>
  <w:num w:numId="33" w16cid:durableId="1512840387">
    <w:abstractNumId w:val="55"/>
  </w:num>
  <w:num w:numId="34" w16cid:durableId="1049380776">
    <w:abstractNumId w:val="21"/>
  </w:num>
  <w:num w:numId="35" w16cid:durableId="110439660">
    <w:abstractNumId w:val="41"/>
  </w:num>
  <w:num w:numId="36" w16cid:durableId="1743210960">
    <w:abstractNumId w:val="18"/>
  </w:num>
  <w:num w:numId="37" w16cid:durableId="304939321">
    <w:abstractNumId w:val="54"/>
  </w:num>
  <w:num w:numId="38" w16cid:durableId="1975479458">
    <w:abstractNumId w:val="63"/>
  </w:num>
  <w:num w:numId="39" w16cid:durableId="1307011112">
    <w:abstractNumId w:val="32"/>
  </w:num>
  <w:num w:numId="40" w16cid:durableId="192889045">
    <w:abstractNumId w:val="33"/>
  </w:num>
  <w:num w:numId="41" w16cid:durableId="102381267">
    <w:abstractNumId w:val="57"/>
  </w:num>
  <w:num w:numId="42" w16cid:durableId="264122717">
    <w:abstractNumId w:val="50"/>
  </w:num>
  <w:num w:numId="43" w16cid:durableId="1443694002">
    <w:abstractNumId w:val="10"/>
  </w:num>
  <w:num w:numId="44" w16cid:durableId="2103644756">
    <w:abstractNumId w:val="23"/>
  </w:num>
  <w:num w:numId="45" w16cid:durableId="717777350">
    <w:abstractNumId w:val="42"/>
  </w:num>
  <w:num w:numId="46" w16cid:durableId="330764875">
    <w:abstractNumId w:val="31"/>
  </w:num>
  <w:num w:numId="47" w16cid:durableId="1434280412">
    <w:abstractNumId w:val="4"/>
  </w:num>
  <w:num w:numId="48" w16cid:durableId="493256323">
    <w:abstractNumId w:val="26"/>
  </w:num>
  <w:num w:numId="49" w16cid:durableId="544567829">
    <w:abstractNumId w:val="59"/>
  </w:num>
  <w:num w:numId="50" w16cid:durableId="737097722">
    <w:abstractNumId w:val="39"/>
  </w:num>
  <w:num w:numId="51" w16cid:durableId="427502035">
    <w:abstractNumId w:val="46"/>
  </w:num>
  <w:num w:numId="52" w16cid:durableId="84810548">
    <w:abstractNumId w:val="48"/>
  </w:num>
  <w:num w:numId="53" w16cid:durableId="561793467">
    <w:abstractNumId w:val="65"/>
  </w:num>
  <w:num w:numId="54" w16cid:durableId="1745184331">
    <w:abstractNumId w:val="35"/>
  </w:num>
  <w:num w:numId="55" w16cid:durableId="1635408059">
    <w:abstractNumId w:val="27"/>
  </w:num>
  <w:num w:numId="56" w16cid:durableId="779252842">
    <w:abstractNumId w:val="37"/>
  </w:num>
  <w:num w:numId="57" w16cid:durableId="1217663006">
    <w:abstractNumId w:val="20"/>
  </w:num>
  <w:num w:numId="58" w16cid:durableId="870803061">
    <w:abstractNumId w:val="8"/>
  </w:num>
  <w:num w:numId="59" w16cid:durableId="1413623469">
    <w:abstractNumId w:val="44"/>
  </w:num>
  <w:num w:numId="60" w16cid:durableId="346297325">
    <w:abstractNumId w:val="16"/>
  </w:num>
  <w:num w:numId="61" w16cid:durableId="630861640">
    <w:abstractNumId w:val="47"/>
  </w:num>
  <w:num w:numId="62" w16cid:durableId="35586602">
    <w:abstractNumId w:val="40"/>
  </w:num>
  <w:num w:numId="63" w16cid:durableId="1025910738">
    <w:abstractNumId w:val="17"/>
  </w:num>
  <w:num w:numId="64" w16cid:durableId="572661520">
    <w:abstractNumId w:val="25"/>
  </w:num>
  <w:num w:numId="65" w16cid:durableId="1227298795">
    <w:abstractNumId w:val="56"/>
  </w:num>
  <w:num w:numId="66" w16cid:durableId="766927384">
    <w:abstractNumId w:val="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SA">
    <w15:presenceInfo w15:providerId="AD" w15:userId="S::mtosu@opcom.ro::06d08f7c-9509-40ed-86d3-e8e36ad79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26F26"/>
    <w:rsid w:val="00030683"/>
    <w:rsid w:val="000321A0"/>
    <w:rsid w:val="00033CD1"/>
    <w:rsid w:val="000371E5"/>
    <w:rsid w:val="00037765"/>
    <w:rsid w:val="00040031"/>
    <w:rsid w:val="000462DA"/>
    <w:rsid w:val="00046F3E"/>
    <w:rsid w:val="00057593"/>
    <w:rsid w:val="000614B8"/>
    <w:rsid w:val="00061889"/>
    <w:rsid w:val="000626C8"/>
    <w:rsid w:val="00064E2C"/>
    <w:rsid w:val="000656B8"/>
    <w:rsid w:val="00065D3E"/>
    <w:rsid w:val="00067017"/>
    <w:rsid w:val="00073937"/>
    <w:rsid w:val="0007603E"/>
    <w:rsid w:val="00077DE3"/>
    <w:rsid w:val="000823B6"/>
    <w:rsid w:val="0008286B"/>
    <w:rsid w:val="00083731"/>
    <w:rsid w:val="000855B4"/>
    <w:rsid w:val="000861B2"/>
    <w:rsid w:val="00086696"/>
    <w:rsid w:val="000866A4"/>
    <w:rsid w:val="00087B94"/>
    <w:rsid w:val="000925A3"/>
    <w:rsid w:val="0009563A"/>
    <w:rsid w:val="000A046F"/>
    <w:rsid w:val="000A1B62"/>
    <w:rsid w:val="000B58DC"/>
    <w:rsid w:val="000B6B04"/>
    <w:rsid w:val="000B7389"/>
    <w:rsid w:val="000B7FFC"/>
    <w:rsid w:val="000C038B"/>
    <w:rsid w:val="000C1777"/>
    <w:rsid w:val="000C2CEE"/>
    <w:rsid w:val="000D0CCB"/>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24AF"/>
    <w:rsid w:val="00105214"/>
    <w:rsid w:val="00110E16"/>
    <w:rsid w:val="00113B87"/>
    <w:rsid w:val="00113DFC"/>
    <w:rsid w:val="00114BFB"/>
    <w:rsid w:val="0012078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19D9"/>
    <w:rsid w:val="001558F5"/>
    <w:rsid w:val="00155979"/>
    <w:rsid w:val="00166495"/>
    <w:rsid w:val="00166945"/>
    <w:rsid w:val="001670EE"/>
    <w:rsid w:val="00170BAC"/>
    <w:rsid w:val="00177A51"/>
    <w:rsid w:val="00182BC4"/>
    <w:rsid w:val="0018323C"/>
    <w:rsid w:val="00183458"/>
    <w:rsid w:val="0018391E"/>
    <w:rsid w:val="00184941"/>
    <w:rsid w:val="001860B0"/>
    <w:rsid w:val="00186169"/>
    <w:rsid w:val="00190506"/>
    <w:rsid w:val="00192316"/>
    <w:rsid w:val="001924B3"/>
    <w:rsid w:val="00194C1A"/>
    <w:rsid w:val="00195DB1"/>
    <w:rsid w:val="00197149"/>
    <w:rsid w:val="001A493C"/>
    <w:rsid w:val="001A4B9B"/>
    <w:rsid w:val="001B5C3A"/>
    <w:rsid w:val="001C1E96"/>
    <w:rsid w:val="001C71C8"/>
    <w:rsid w:val="001D6000"/>
    <w:rsid w:val="001D7250"/>
    <w:rsid w:val="001D77F2"/>
    <w:rsid w:val="001D7BE3"/>
    <w:rsid w:val="001E145D"/>
    <w:rsid w:val="001E20D3"/>
    <w:rsid w:val="001E5208"/>
    <w:rsid w:val="001F1882"/>
    <w:rsid w:val="001F6BDE"/>
    <w:rsid w:val="001F7E56"/>
    <w:rsid w:val="00200114"/>
    <w:rsid w:val="002006D9"/>
    <w:rsid w:val="00202E06"/>
    <w:rsid w:val="00203053"/>
    <w:rsid w:val="002049E1"/>
    <w:rsid w:val="00204FEB"/>
    <w:rsid w:val="00204FF4"/>
    <w:rsid w:val="00205462"/>
    <w:rsid w:val="00206625"/>
    <w:rsid w:val="002109AF"/>
    <w:rsid w:val="00210A3F"/>
    <w:rsid w:val="002130EA"/>
    <w:rsid w:val="00213905"/>
    <w:rsid w:val="00215786"/>
    <w:rsid w:val="00216D52"/>
    <w:rsid w:val="00217AF6"/>
    <w:rsid w:val="00221AD2"/>
    <w:rsid w:val="0022363D"/>
    <w:rsid w:val="00223942"/>
    <w:rsid w:val="00227CAA"/>
    <w:rsid w:val="002315B0"/>
    <w:rsid w:val="00231EEF"/>
    <w:rsid w:val="002364FA"/>
    <w:rsid w:val="002413A4"/>
    <w:rsid w:val="0024311B"/>
    <w:rsid w:val="00244066"/>
    <w:rsid w:val="00246D53"/>
    <w:rsid w:val="00251022"/>
    <w:rsid w:val="002514B4"/>
    <w:rsid w:val="00251641"/>
    <w:rsid w:val="00252165"/>
    <w:rsid w:val="00253FB3"/>
    <w:rsid w:val="00254249"/>
    <w:rsid w:val="00262E41"/>
    <w:rsid w:val="002646BB"/>
    <w:rsid w:val="00267BA7"/>
    <w:rsid w:val="00270AB2"/>
    <w:rsid w:val="002745F5"/>
    <w:rsid w:val="00274DE7"/>
    <w:rsid w:val="00275E13"/>
    <w:rsid w:val="002808CE"/>
    <w:rsid w:val="002821E0"/>
    <w:rsid w:val="00287378"/>
    <w:rsid w:val="0028757F"/>
    <w:rsid w:val="00287F79"/>
    <w:rsid w:val="0029012D"/>
    <w:rsid w:val="00290D02"/>
    <w:rsid w:val="002915FA"/>
    <w:rsid w:val="00292889"/>
    <w:rsid w:val="002928C8"/>
    <w:rsid w:val="002931F3"/>
    <w:rsid w:val="002949D8"/>
    <w:rsid w:val="002951B7"/>
    <w:rsid w:val="00296C22"/>
    <w:rsid w:val="002A2E10"/>
    <w:rsid w:val="002A52B1"/>
    <w:rsid w:val="002A6D10"/>
    <w:rsid w:val="002B0803"/>
    <w:rsid w:val="002B4E76"/>
    <w:rsid w:val="002B511D"/>
    <w:rsid w:val="002B524B"/>
    <w:rsid w:val="002B6553"/>
    <w:rsid w:val="002B6BBF"/>
    <w:rsid w:val="002C08F7"/>
    <w:rsid w:val="002C301A"/>
    <w:rsid w:val="002C3D68"/>
    <w:rsid w:val="002C443E"/>
    <w:rsid w:val="002C5D13"/>
    <w:rsid w:val="002C6367"/>
    <w:rsid w:val="002D0612"/>
    <w:rsid w:val="002D2554"/>
    <w:rsid w:val="002D2BB1"/>
    <w:rsid w:val="002D380D"/>
    <w:rsid w:val="002D615D"/>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2FF8"/>
    <w:rsid w:val="00343CC2"/>
    <w:rsid w:val="00344EE7"/>
    <w:rsid w:val="00347C33"/>
    <w:rsid w:val="00350605"/>
    <w:rsid w:val="00354AD6"/>
    <w:rsid w:val="00355AED"/>
    <w:rsid w:val="003608A6"/>
    <w:rsid w:val="00360A5C"/>
    <w:rsid w:val="00363E90"/>
    <w:rsid w:val="0036446D"/>
    <w:rsid w:val="00365938"/>
    <w:rsid w:val="00366A60"/>
    <w:rsid w:val="00366BFD"/>
    <w:rsid w:val="00367D76"/>
    <w:rsid w:val="00370C1B"/>
    <w:rsid w:val="0037275B"/>
    <w:rsid w:val="00372FA0"/>
    <w:rsid w:val="00375FF7"/>
    <w:rsid w:val="003801DD"/>
    <w:rsid w:val="00380C37"/>
    <w:rsid w:val="00380E2F"/>
    <w:rsid w:val="00382141"/>
    <w:rsid w:val="003821AE"/>
    <w:rsid w:val="00382F9F"/>
    <w:rsid w:val="00386135"/>
    <w:rsid w:val="00386723"/>
    <w:rsid w:val="00392877"/>
    <w:rsid w:val="00393661"/>
    <w:rsid w:val="00397AA0"/>
    <w:rsid w:val="003A1A16"/>
    <w:rsid w:val="003A57FF"/>
    <w:rsid w:val="003A5FCB"/>
    <w:rsid w:val="003B1273"/>
    <w:rsid w:val="003B1AD5"/>
    <w:rsid w:val="003B31C1"/>
    <w:rsid w:val="003B43F0"/>
    <w:rsid w:val="003B4BA0"/>
    <w:rsid w:val="003B5654"/>
    <w:rsid w:val="003B56D4"/>
    <w:rsid w:val="003B5C11"/>
    <w:rsid w:val="003B71F8"/>
    <w:rsid w:val="003B7E66"/>
    <w:rsid w:val="003C1AA1"/>
    <w:rsid w:val="003C2202"/>
    <w:rsid w:val="003C3527"/>
    <w:rsid w:val="003C6200"/>
    <w:rsid w:val="003C70EC"/>
    <w:rsid w:val="003C7D50"/>
    <w:rsid w:val="003D0CED"/>
    <w:rsid w:val="003D0FAC"/>
    <w:rsid w:val="003D4B36"/>
    <w:rsid w:val="003D4C4A"/>
    <w:rsid w:val="003D575C"/>
    <w:rsid w:val="003E52BC"/>
    <w:rsid w:val="003E7A33"/>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66D5F"/>
    <w:rsid w:val="00475971"/>
    <w:rsid w:val="004774B1"/>
    <w:rsid w:val="0048050B"/>
    <w:rsid w:val="004816A1"/>
    <w:rsid w:val="00487B4A"/>
    <w:rsid w:val="00491C4F"/>
    <w:rsid w:val="0049214E"/>
    <w:rsid w:val="00493C10"/>
    <w:rsid w:val="004958E3"/>
    <w:rsid w:val="00496FAD"/>
    <w:rsid w:val="004A0698"/>
    <w:rsid w:val="004A22E2"/>
    <w:rsid w:val="004A2875"/>
    <w:rsid w:val="004A3664"/>
    <w:rsid w:val="004A3A8B"/>
    <w:rsid w:val="004A49A8"/>
    <w:rsid w:val="004B04BA"/>
    <w:rsid w:val="004B27DD"/>
    <w:rsid w:val="004B34C1"/>
    <w:rsid w:val="004B4D1C"/>
    <w:rsid w:val="004B6EC2"/>
    <w:rsid w:val="004B7863"/>
    <w:rsid w:val="004B7B2F"/>
    <w:rsid w:val="004C0535"/>
    <w:rsid w:val="004C1911"/>
    <w:rsid w:val="004C6A70"/>
    <w:rsid w:val="004C71AD"/>
    <w:rsid w:val="004C7251"/>
    <w:rsid w:val="004D0787"/>
    <w:rsid w:val="004D13AF"/>
    <w:rsid w:val="004D1447"/>
    <w:rsid w:val="004D153D"/>
    <w:rsid w:val="004D1DC2"/>
    <w:rsid w:val="004D2B92"/>
    <w:rsid w:val="004D6145"/>
    <w:rsid w:val="004D6199"/>
    <w:rsid w:val="004E307A"/>
    <w:rsid w:val="004E4426"/>
    <w:rsid w:val="004E558E"/>
    <w:rsid w:val="004E6CA0"/>
    <w:rsid w:val="004E732C"/>
    <w:rsid w:val="004F292D"/>
    <w:rsid w:val="004F39D9"/>
    <w:rsid w:val="004F66E1"/>
    <w:rsid w:val="004F7A69"/>
    <w:rsid w:val="00500DED"/>
    <w:rsid w:val="0050352F"/>
    <w:rsid w:val="00510205"/>
    <w:rsid w:val="005121D6"/>
    <w:rsid w:val="005145F1"/>
    <w:rsid w:val="00514C0B"/>
    <w:rsid w:val="005167BE"/>
    <w:rsid w:val="00517659"/>
    <w:rsid w:val="0052023A"/>
    <w:rsid w:val="00520FBE"/>
    <w:rsid w:val="00530047"/>
    <w:rsid w:val="005303A2"/>
    <w:rsid w:val="00532704"/>
    <w:rsid w:val="00537214"/>
    <w:rsid w:val="005372A6"/>
    <w:rsid w:val="00537855"/>
    <w:rsid w:val="0054141B"/>
    <w:rsid w:val="0054553D"/>
    <w:rsid w:val="005519C9"/>
    <w:rsid w:val="00554757"/>
    <w:rsid w:val="00560BE1"/>
    <w:rsid w:val="0056109C"/>
    <w:rsid w:val="005629CB"/>
    <w:rsid w:val="00563055"/>
    <w:rsid w:val="00563A41"/>
    <w:rsid w:val="0056403C"/>
    <w:rsid w:val="005647D7"/>
    <w:rsid w:val="00566B88"/>
    <w:rsid w:val="005679CA"/>
    <w:rsid w:val="00570527"/>
    <w:rsid w:val="005726AA"/>
    <w:rsid w:val="00572899"/>
    <w:rsid w:val="00576BB5"/>
    <w:rsid w:val="00577108"/>
    <w:rsid w:val="00577313"/>
    <w:rsid w:val="00577C9A"/>
    <w:rsid w:val="00580D87"/>
    <w:rsid w:val="005825CB"/>
    <w:rsid w:val="00584FF1"/>
    <w:rsid w:val="00585315"/>
    <w:rsid w:val="00585FF7"/>
    <w:rsid w:val="0059079E"/>
    <w:rsid w:val="00591541"/>
    <w:rsid w:val="00592CA3"/>
    <w:rsid w:val="005936B6"/>
    <w:rsid w:val="00593A34"/>
    <w:rsid w:val="00596879"/>
    <w:rsid w:val="005978A1"/>
    <w:rsid w:val="005A0AB6"/>
    <w:rsid w:val="005A0F50"/>
    <w:rsid w:val="005B190E"/>
    <w:rsid w:val="005B3FDD"/>
    <w:rsid w:val="005B46D8"/>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6F15"/>
    <w:rsid w:val="005F70FA"/>
    <w:rsid w:val="005F7147"/>
    <w:rsid w:val="006005AD"/>
    <w:rsid w:val="00600905"/>
    <w:rsid w:val="0060152C"/>
    <w:rsid w:val="00602F7E"/>
    <w:rsid w:val="006032AB"/>
    <w:rsid w:val="00604833"/>
    <w:rsid w:val="006055A5"/>
    <w:rsid w:val="00605B28"/>
    <w:rsid w:val="0060663E"/>
    <w:rsid w:val="00607474"/>
    <w:rsid w:val="00607984"/>
    <w:rsid w:val="006079C2"/>
    <w:rsid w:val="00610312"/>
    <w:rsid w:val="006117B0"/>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1E0C"/>
    <w:rsid w:val="00674957"/>
    <w:rsid w:val="0067771F"/>
    <w:rsid w:val="00677864"/>
    <w:rsid w:val="00677AAA"/>
    <w:rsid w:val="00682770"/>
    <w:rsid w:val="00684F5E"/>
    <w:rsid w:val="006851DA"/>
    <w:rsid w:val="00686B6B"/>
    <w:rsid w:val="006904BC"/>
    <w:rsid w:val="00691A7C"/>
    <w:rsid w:val="00691D1D"/>
    <w:rsid w:val="00692FF2"/>
    <w:rsid w:val="00694554"/>
    <w:rsid w:val="006946BE"/>
    <w:rsid w:val="00694F8A"/>
    <w:rsid w:val="0069623F"/>
    <w:rsid w:val="006A218D"/>
    <w:rsid w:val="006A2D58"/>
    <w:rsid w:val="006A3E71"/>
    <w:rsid w:val="006A5C66"/>
    <w:rsid w:val="006A7E97"/>
    <w:rsid w:val="006B03FF"/>
    <w:rsid w:val="006B7B48"/>
    <w:rsid w:val="006C17CC"/>
    <w:rsid w:val="006C22BF"/>
    <w:rsid w:val="006C5F71"/>
    <w:rsid w:val="006D09A0"/>
    <w:rsid w:val="006D0A80"/>
    <w:rsid w:val="006D2802"/>
    <w:rsid w:val="006D46E8"/>
    <w:rsid w:val="006D5616"/>
    <w:rsid w:val="006D68A3"/>
    <w:rsid w:val="006D784D"/>
    <w:rsid w:val="006D7B8C"/>
    <w:rsid w:val="006E29A3"/>
    <w:rsid w:val="006E6459"/>
    <w:rsid w:val="006E6D15"/>
    <w:rsid w:val="006E754E"/>
    <w:rsid w:val="006F0CCE"/>
    <w:rsid w:val="006F4922"/>
    <w:rsid w:val="006F4A3F"/>
    <w:rsid w:val="006F71F2"/>
    <w:rsid w:val="00702C96"/>
    <w:rsid w:val="00704EA4"/>
    <w:rsid w:val="0070672B"/>
    <w:rsid w:val="00713173"/>
    <w:rsid w:val="0071356D"/>
    <w:rsid w:val="007146A8"/>
    <w:rsid w:val="0071539D"/>
    <w:rsid w:val="00716264"/>
    <w:rsid w:val="00721B7F"/>
    <w:rsid w:val="00723E40"/>
    <w:rsid w:val="00724C4B"/>
    <w:rsid w:val="00731750"/>
    <w:rsid w:val="00731DC3"/>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775E"/>
    <w:rsid w:val="00782E0E"/>
    <w:rsid w:val="00784BA4"/>
    <w:rsid w:val="00785D7F"/>
    <w:rsid w:val="00786257"/>
    <w:rsid w:val="00787B85"/>
    <w:rsid w:val="00790B2D"/>
    <w:rsid w:val="007975FF"/>
    <w:rsid w:val="00797D07"/>
    <w:rsid w:val="007A2549"/>
    <w:rsid w:val="007A3A24"/>
    <w:rsid w:val="007A4E53"/>
    <w:rsid w:val="007B0924"/>
    <w:rsid w:val="007B10A0"/>
    <w:rsid w:val="007B2B55"/>
    <w:rsid w:val="007B3F83"/>
    <w:rsid w:val="007B5DC6"/>
    <w:rsid w:val="007C0C09"/>
    <w:rsid w:val="007C43ED"/>
    <w:rsid w:val="007C5262"/>
    <w:rsid w:val="007D29AA"/>
    <w:rsid w:val="007D3C35"/>
    <w:rsid w:val="007D3F9D"/>
    <w:rsid w:val="007D6818"/>
    <w:rsid w:val="007D6DC7"/>
    <w:rsid w:val="007E1947"/>
    <w:rsid w:val="007E1FE0"/>
    <w:rsid w:val="007E2D6B"/>
    <w:rsid w:val="007E32F7"/>
    <w:rsid w:val="007E75EF"/>
    <w:rsid w:val="007F255F"/>
    <w:rsid w:val="007F3C58"/>
    <w:rsid w:val="007F478D"/>
    <w:rsid w:val="007F4906"/>
    <w:rsid w:val="007F7C2D"/>
    <w:rsid w:val="00801012"/>
    <w:rsid w:val="00804117"/>
    <w:rsid w:val="00804207"/>
    <w:rsid w:val="008067DD"/>
    <w:rsid w:val="008129F0"/>
    <w:rsid w:val="00812A82"/>
    <w:rsid w:val="00812ADF"/>
    <w:rsid w:val="00814E5B"/>
    <w:rsid w:val="00815187"/>
    <w:rsid w:val="008155CF"/>
    <w:rsid w:val="008168A5"/>
    <w:rsid w:val="00822DCE"/>
    <w:rsid w:val="00826E45"/>
    <w:rsid w:val="00826E70"/>
    <w:rsid w:val="00836E79"/>
    <w:rsid w:val="00836ED4"/>
    <w:rsid w:val="00840C7E"/>
    <w:rsid w:val="00841994"/>
    <w:rsid w:val="00842DC4"/>
    <w:rsid w:val="00843557"/>
    <w:rsid w:val="0084541D"/>
    <w:rsid w:val="0085147C"/>
    <w:rsid w:val="0085242D"/>
    <w:rsid w:val="00853CC1"/>
    <w:rsid w:val="00854616"/>
    <w:rsid w:val="00854FC0"/>
    <w:rsid w:val="0085578D"/>
    <w:rsid w:val="008624D0"/>
    <w:rsid w:val="008634E4"/>
    <w:rsid w:val="00863BEF"/>
    <w:rsid w:val="00870D1C"/>
    <w:rsid w:val="0087160A"/>
    <w:rsid w:val="00874589"/>
    <w:rsid w:val="00876233"/>
    <w:rsid w:val="00876CCF"/>
    <w:rsid w:val="008848C1"/>
    <w:rsid w:val="00886976"/>
    <w:rsid w:val="00886F4C"/>
    <w:rsid w:val="0089341A"/>
    <w:rsid w:val="00896328"/>
    <w:rsid w:val="00897CF2"/>
    <w:rsid w:val="00897FC6"/>
    <w:rsid w:val="008A0841"/>
    <w:rsid w:val="008A4553"/>
    <w:rsid w:val="008A5E72"/>
    <w:rsid w:val="008A6408"/>
    <w:rsid w:val="008A690C"/>
    <w:rsid w:val="008B4C26"/>
    <w:rsid w:val="008B5506"/>
    <w:rsid w:val="008B5CA9"/>
    <w:rsid w:val="008C204A"/>
    <w:rsid w:val="008C24E9"/>
    <w:rsid w:val="008C3F8F"/>
    <w:rsid w:val="008C3FD1"/>
    <w:rsid w:val="008C44F1"/>
    <w:rsid w:val="008C570F"/>
    <w:rsid w:val="008C6385"/>
    <w:rsid w:val="008C752E"/>
    <w:rsid w:val="008D302D"/>
    <w:rsid w:val="008E0EBB"/>
    <w:rsid w:val="008E35CD"/>
    <w:rsid w:val="008E4D46"/>
    <w:rsid w:val="008E6FAE"/>
    <w:rsid w:val="008F2ACD"/>
    <w:rsid w:val="008F3281"/>
    <w:rsid w:val="008F43FE"/>
    <w:rsid w:val="008F609B"/>
    <w:rsid w:val="008F7865"/>
    <w:rsid w:val="009023E1"/>
    <w:rsid w:val="00902FEB"/>
    <w:rsid w:val="00905600"/>
    <w:rsid w:val="00906A34"/>
    <w:rsid w:val="00912073"/>
    <w:rsid w:val="0091338C"/>
    <w:rsid w:val="0091452C"/>
    <w:rsid w:val="00917941"/>
    <w:rsid w:val="00920538"/>
    <w:rsid w:val="009212BB"/>
    <w:rsid w:val="00923BE0"/>
    <w:rsid w:val="009243C3"/>
    <w:rsid w:val="00931108"/>
    <w:rsid w:val="00931F2B"/>
    <w:rsid w:val="00933318"/>
    <w:rsid w:val="00942D38"/>
    <w:rsid w:val="00944300"/>
    <w:rsid w:val="009457B2"/>
    <w:rsid w:val="00946761"/>
    <w:rsid w:val="00947605"/>
    <w:rsid w:val="00947959"/>
    <w:rsid w:val="009525C5"/>
    <w:rsid w:val="009527D0"/>
    <w:rsid w:val="00956CE6"/>
    <w:rsid w:val="0096027E"/>
    <w:rsid w:val="0096088D"/>
    <w:rsid w:val="00961438"/>
    <w:rsid w:val="009704FF"/>
    <w:rsid w:val="00975361"/>
    <w:rsid w:val="00981ADF"/>
    <w:rsid w:val="00985877"/>
    <w:rsid w:val="00985D8B"/>
    <w:rsid w:val="0098648C"/>
    <w:rsid w:val="00995C5E"/>
    <w:rsid w:val="00996C6D"/>
    <w:rsid w:val="009A0B26"/>
    <w:rsid w:val="009A1FD3"/>
    <w:rsid w:val="009A21EE"/>
    <w:rsid w:val="009A2338"/>
    <w:rsid w:val="009A66C5"/>
    <w:rsid w:val="009B1D0C"/>
    <w:rsid w:val="009B2DD3"/>
    <w:rsid w:val="009B5E58"/>
    <w:rsid w:val="009B5F3A"/>
    <w:rsid w:val="009C1C10"/>
    <w:rsid w:val="009C1FF5"/>
    <w:rsid w:val="009C4057"/>
    <w:rsid w:val="009C5687"/>
    <w:rsid w:val="009C67BB"/>
    <w:rsid w:val="009C6B8C"/>
    <w:rsid w:val="009C7964"/>
    <w:rsid w:val="009C7A54"/>
    <w:rsid w:val="009C7D2F"/>
    <w:rsid w:val="009D1F30"/>
    <w:rsid w:val="009D242F"/>
    <w:rsid w:val="009E211C"/>
    <w:rsid w:val="009E2202"/>
    <w:rsid w:val="009E3206"/>
    <w:rsid w:val="009E7BB9"/>
    <w:rsid w:val="009F186C"/>
    <w:rsid w:val="009F384C"/>
    <w:rsid w:val="00A0329B"/>
    <w:rsid w:val="00A03DED"/>
    <w:rsid w:val="00A052FB"/>
    <w:rsid w:val="00A0680F"/>
    <w:rsid w:val="00A106CF"/>
    <w:rsid w:val="00A12CB9"/>
    <w:rsid w:val="00A1391D"/>
    <w:rsid w:val="00A16FD1"/>
    <w:rsid w:val="00A20F7C"/>
    <w:rsid w:val="00A212C0"/>
    <w:rsid w:val="00A216BD"/>
    <w:rsid w:val="00A216E0"/>
    <w:rsid w:val="00A251FD"/>
    <w:rsid w:val="00A321EC"/>
    <w:rsid w:val="00A322FD"/>
    <w:rsid w:val="00A343A4"/>
    <w:rsid w:val="00A423AE"/>
    <w:rsid w:val="00A43540"/>
    <w:rsid w:val="00A4390B"/>
    <w:rsid w:val="00A44723"/>
    <w:rsid w:val="00A44ABF"/>
    <w:rsid w:val="00A50B95"/>
    <w:rsid w:val="00A5289D"/>
    <w:rsid w:val="00A559A0"/>
    <w:rsid w:val="00A5679E"/>
    <w:rsid w:val="00A60760"/>
    <w:rsid w:val="00A607A0"/>
    <w:rsid w:val="00A62367"/>
    <w:rsid w:val="00A64F36"/>
    <w:rsid w:val="00A66FDD"/>
    <w:rsid w:val="00A67337"/>
    <w:rsid w:val="00A6791B"/>
    <w:rsid w:val="00A72EF8"/>
    <w:rsid w:val="00A75195"/>
    <w:rsid w:val="00A777EE"/>
    <w:rsid w:val="00A80C78"/>
    <w:rsid w:val="00A81A73"/>
    <w:rsid w:val="00A821BD"/>
    <w:rsid w:val="00A829C6"/>
    <w:rsid w:val="00A83657"/>
    <w:rsid w:val="00A951C7"/>
    <w:rsid w:val="00A961A0"/>
    <w:rsid w:val="00A96C5A"/>
    <w:rsid w:val="00A97961"/>
    <w:rsid w:val="00AA0560"/>
    <w:rsid w:val="00AA2D26"/>
    <w:rsid w:val="00AA56BD"/>
    <w:rsid w:val="00AA7EB8"/>
    <w:rsid w:val="00AB3DE2"/>
    <w:rsid w:val="00AC03DF"/>
    <w:rsid w:val="00AC25F1"/>
    <w:rsid w:val="00AC511F"/>
    <w:rsid w:val="00AD083F"/>
    <w:rsid w:val="00AD2041"/>
    <w:rsid w:val="00AD24C5"/>
    <w:rsid w:val="00AD2E20"/>
    <w:rsid w:val="00AD5C54"/>
    <w:rsid w:val="00AE0681"/>
    <w:rsid w:val="00AE0AC5"/>
    <w:rsid w:val="00AE2259"/>
    <w:rsid w:val="00AE23C2"/>
    <w:rsid w:val="00AE4B29"/>
    <w:rsid w:val="00AE4EAE"/>
    <w:rsid w:val="00AF01B3"/>
    <w:rsid w:val="00AF023F"/>
    <w:rsid w:val="00AF37FD"/>
    <w:rsid w:val="00AF762F"/>
    <w:rsid w:val="00B00430"/>
    <w:rsid w:val="00B01AAE"/>
    <w:rsid w:val="00B064FF"/>
    <w:rsid w:val="00B12422"/>
    <w:rsid w:val="00B140C3"/>
    <w:rsid w:val="00B1446B"/>
    <w:rsid w:val="00B176B6"/>
    <w:rsid w:val="00B205DE"/>
    <w:rsid w:val="00B21428"/>
    <w:rsid w:val="00B2351F"/>
    <w:rsid w:val="00B24990"/>
    <w:rsid w:val="00B26907"/>
    <w:rsid w:val="00B27674"/>
    <w:rsid w:val="00B329A0"/>
    <w:rsid w:val="00B34F85"/>
    <w:rsid w:val="00B45D0C"/>
    <w:rsid w:val="00B46208"/>
    <w:rsid w:val="00B550DA"/>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B6AAF"/>
    <w:rsid w:val="00BC5033"/>
    <w:rsid w:val="00BC5D81"/>
    <w:rsid w:val="00BC779E"/>
    <w:rsid w:val="00BD220D"/>
    <w:rsid w:val="00BD28B9"/>
    <w:rsid w:val="00BD389D"/>
    <w:rsid w:val="00BE04C0"/>
    <w:rsid w:val="00BE2893"/>
    <w:rsid w:val="00BE4E7C"/>
    <w:rsid w:val="00BE7F79"/>
    <w:rsid w:val="00BF01FA"/>
    <w:rsid w:val="00BF0656"/>
    <w:rsid w:val="00BF21EF"/>
    <w:rsid w:val="00BF2CB7"/>
    <w:rsid w:val="00BF349A"/>
    <w:rsid w:val="00BF52A2"/>
    <w:rsid w:val="00BF61FC"/>
    <w:rsid w:val="00BF7AC5"/>
    <w:rsid w:val="00C01C6A"/>
    <w:rsid w:val="00C01F05"/>
    <w:rsid w:val="00C02019"/>
    <w:rsid w:val="00C02D79"/>
    <w:rsid w:val="00C066AD"/>
    <w:rsid w:val="00C06A52"/>
    <w:rsid w:val="00C06BFD"/>
    <w:rsid w:val="00C07A85"/>
    <w:rsid w:val="00C1040E"/>
    <w:rsid w:val="00C107DB"/>
    <w:rsid w:val="00C11867"/>
    <w:rsid w:val="00C12D6F"/>
    <w:rsid w:val="00C136D9"/>
    <w:rsid w:val="00C14AF6"/>
    <w:rsid w:val="00C1603B"/>
    <w:rsid w:val="00C1695E"/>
    <w:rsid w:val="00C22874"/>
    <w:rsid w:val="00C2499A"/>
    <w:rsid w:val="00C25A91"/>
    <w:rsid w:val="00C25DDB"/>
    <w:rsid w:val="00C26FD4"/>
    <w:rsid w:val="00C32C96"/>
    <w:rsid w:val="00C32F4D"/>
    <w:rsid w:val="00C35901"/>
    <w:rsid w:val="00C40555"/>
    <w:rsid w:val="00C41374"/>
    <w:rsid w:val="00C419FB"/>
    <w:rsid w:val="00C42756"/>
    <w:rsid w:val="00C43337"/>
    <w:rsid w:val="00C437F1"/>
    <w:rsid w:val="00C45DBE"/>
    <w:rsid w:val="00C503A9"/>
    <w:rsid w:val="00C51FC6"/>
    <w:rsid w:val="00C57608"/>
    <w:rsid w:val="00C6151C"/>
    <w:rsid w:val="00C618C9"/>
    <w:rsid w:val="00C63011"/>
    <w:rsid w:val="00C66E9D"/>
    <w:rsid w:val="00C72188"/>
    <w:rsid w:val="00C72CC1"/>
    <w:rsid w:val="00C72D02"/>
    <w:rsid w:val="00C72FA7"/>
    <w:rsid w:val="00C77127"/>
    <w:rsid w:val="00C819AC"/>
    <w:rsid w:val="00C81B73"/>
    <w:rsid w:val="00C84290"/>
    <w:rsid w:val="00C96935"/>
    <w:rsid w:val="00C975F8"/>
    <w:rsid w:val="00C97AB8"/>
    <w:rsid w:val="00C97E9D"/>
    <w:rsid w:val="00CA0802"/>
    <w:rsid w:val="00CA274E"/>
    <w:rsid w:val="00CA4C1A"/>
    <w:rsid w:val="00CA6FF2"/>
    <w:rsid w:val="00CB136C"/>
    <w:rsid w:val="00CB45B9"/>
    <w:rsid w:val="00CB5CEE"/>
    <w:rsid w:val="00CB72CD"/>
    <w:rsid w:val="00CC10D4"/>
    <w:rsid w:val="00CD0090"/>
    <w:rsid w:val="00CD03EF"/>
    <w:rsid w:val="00CD04EC"/>
    <w:rsid w:val="00CD19BD"/>
    <w:rsid w:val="00CD1A9D"/>
    <w:rsid w:val="00CD567F"/>
    <w:rsid w:val="00CD68C2"/>
    <w:rsid w:val="00CE585D"/>
    <w:rsid w:val="00CE7F80"/>
    <w:rsid w:val="00CF67E0"/>
    <w:rsid w:val="00D035A0"/>
    <w:rsid w:val="00D048A5"/>
    <w:rsid w:val="00D0605A"/>
    <w:rsid w:val="00D0700B"/>
    <w:rsid w:val="00D07CF9"/>
    <w:rsid w:val="00D113F2"/>
    <w:rsid w:val="00D13ABE"/>
    <w:rsid w:val="00D13DD8"/>
    <w:rsid w:val="00D225C7"/>
    <w:rsid w:val="00D24134"/>
    <w:rsid w:val="00D310D1"/>
    <w:rsid w:val="00D32606"/>
    <w:rsid w:val="00D32DEE"/>
    <w:rsid w:val="00D33D66"/>
    <w:rsid w:val="00D351E9"/>
    <w:rsid w:val="00D416B7"/>
    <w:rsid w:val="00D4297C"/>
    <w:rsid w:val="00D42E7B"/>
    <w:rsid w:val="00D47438"/>
    <w:rsid w:val="00D47632"/>
    <w:rsid w:val="00D47E93"/>
    <w:rsid w:val="00D5093F"/>
    <w:rsid w:val="00D5298F"/>
    <w:rsid w:val="00D539BB"/>
    <w:rsid w:val="00D53B0A"/>
    <w:rsid w:val="00D54B31"/>
    <w:rsid w:val="00D57539"/>
    <w:rsid w:val="00D62C46"/>
    <w:rsid w:val="00D6691C"/>
    <w:rsid w:val="00D67A02"/>
    <w:rsid w:val="00D70329"/>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0EF1"/>
    <w:rsid w:val="00DC5343"/>
    <w:rsid w:val="00DD0086"/>
    <w:rsid w:val="00DD01AC"/>
    <w:rsid w:val="00DD13B6"/>
    <w:rsid w:val="00DD16EA"/>
    <w:rsid w:val="00DD368B"/>
    <w:rsid w:val="00DD5E37"/>
    <w:rsid w:val="00DE1478"/>
    <w:rsid w:val="00DE2BB8"/>
    <w:rsid w:val="00DE2D09"/>
    <w:rsid w:val="00DE5AA4"/>
    <w:rsid w:val="00DF14C9"/>
    <w:rsid w:val="00DF3191"/>
    <w:rsid w:val="00DF3F74"/>
    <w:rsid w:val="00DF4417"/>
    <w:rsid w:val="00DF55CB"/>
    <w:rsid w:val="00DF55D7"/>
    <w:rsid w:val="00E06A6E"/>
    <w:rsid w:val="00E07F35"/>
    <w:rsid w:val="00E1146C"/>
    <w:rsid w:val="00E11DD1"/>
    <w:rsid w:val="00E12C27"/>
    <w:rsid w:val="00E14CB0"/>
    <w:rsid w:val="00E15299"/>
    <w:rsid w:val="00E15EBB"/>
    <w:rsid w:val="00E220B8"/>
    <w:rsid w:val="00E22B4F"/>
    <w:rsid w:val="00E2666B"/>
    <w:rsid w:val="00E278A2"/>
    <w:rsid w:val="00E3029F"/>
    <w:rsid w:val="00E3539A"/>
    <w:rsid w:val="00E35EDA"/>
    <w:rsid w:val="00E40969"/>
    <w:rsid w:val="00E413FC"/>
    <w:rsid w:val="00E4328F"/>
    <w:rsid w:val="00E43433"/>
    <w:rsid w:val="00E45106"/>
    <w:rsid w:val="00E460B0"/>
    <w:rsid w:val="00E53786"/>
    <w:rsid w:val="00E54643"/>
    <w:rsid w:val="00E561BC"/>
    <w:rsid w:val="00E5623B"/>
    <w:rsid w:val="00E5766E"/>
    <w:rsid w:val="00E60119"/>
    <w:rsid w:val="00E64B17"/>
    <w:rsid w:val="00E72BE8"/>
    <w:rsid w:val="00E741E3"/>
    <w:rsid w:val="00E7571F"/>
    <w:rsid w:val="00E75866"/>
    <w:rsid w:val="00E8018F"/>
    <w:rsid w:val="00E824AF"/>
    <w:rsid w:val="00E836A4"/>
    <w:rsid w:val="00E87FAC"/>
    <w:rsid w:val="00E9172F"/>
    <w:rsid w:val="00E91D04"/>
    <w:rsid w:val="00E9560A"/>
    <w:rsid w:val="00E96F04"/>
    <w:rsid w:val="00EA0A32"/>
    <w:rsid w:val="00EA2234"/>
    <w:rsid w:val="00EA331E"/>
    <w:rsid w:val="00EA3B60"/>
    <w:rsid w:val="00EB3267"/>
    <w:rsid w:val="00EB3AE2"/>
    <w:rsid w:val="00EB5361"/>
    <w:rsid w:val="00EB5E13"/>
    <w:rsid w:val="00EC08B9"/>
    <w:rsid w:val="00EC283E"/>
    <w:rsid w:val="00EC415D"/>
    <w:rsid w:val="00EC4C29"/>
    <w:rsid w:val="00EC58CD"/>
    <w:rsid w:val="00EC7E77"/>
    <w:rsid w:val="00ED1BE8"/>
    <w:rsid w:val="00ED29DA"/>
    <w:rsid w:val="00ED2FF4"/>
    <w:rsid w:val="00ED3B12"/>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555"/>
    <w:rsid w:val="00F44A17"/>
    <w:rsid w:val="00F46984"/>
    <w:rsid w:val="00F47E8F"/>
    <w:rsid w:val="00F51FEE"/>
    <w:rsid w:val="00F5371A"/>
    <w:rsid w:val="00F5484D"/>
    <w:rsid w:val="00F54884"/>
    <w:rsid w:val="00F656F2"/>
    <w:rsid w:val="00F65832"/>
    <w:rsid w:val="00F715C3"/>
    <w:rsid w:val="00F7303D"/>
    <w:rsid w:val="00F732FD"/>
    <w:rsid w:val="00F73E82"/>
    <w:rsid w:val="00F7529C"/>
    <w:rsid w:val="00F77B11"/>
    <w:rsid w:val="00F8171D"/>
    <w:rsid w:val="00F8453F"/>
    <w:rsid w:val="00F8582A"/>
    <w:rsid w:val="00F85872"/>
    <w:rsid w:val="00F90280"/>
    <w:rsid w:val="00F92447"/>
    <w:rsid w:val="00F93043"/>
    <w:rsid w:val="00F94961"/>
    <w:rsid w:val="00F94D13"/>
    <w:rsid w:val="00FA1914"/>
    <w:rsid w:val="00FA4403"/>
    <w:rsid w:val="00FB01D1"/>
    <w:rsid w:val="00FB08BC"/>
    <w:rsid w:val="00FB1329"/>
    <w:rsid w:val="00FB35FC"/>
    <w:rsid w:val="00FB5F44"/>
    <w:rsid w:val="00FB67A5"/>
    <w:rsid w:val="00FC07F2"/>
    <w:rsid w:val="00FC3140"/>
    <w:rsid w:val="00FC3993"/>
    <w:rsid w:val="00FC4B42"/>
    <w:rsid w:val="00FC4D4D"/>
    <w:rsid w:val="00FC7811"/>
    <w:rsid w:val="00FD1853"/>
    <w:rsid w:val="00FD2CA0"/>
    <w:rsid w:val="00FD32B8"/>
    <w:rsid w:val="00FD46C2"/>
    <w:rsid w:val="00FE0803"/>
    <w:rsid w:val="00FE0F4C"/>
    <w:rsid w:val="00FE2342"/>
    <w:rsid w:val="00FE23C6"/>
    <w:rsid w:val="00FE28B1"/>
    <w:rsid w:val="00FE4989"/>
    <w:rsid w:val="00FE7F89"/>
    <w:rsid w:val="00FF1440"/>
    <w:rsid w:val="00FF1B92"/>
    <w:rsid w:val="00FF1D26"/>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7313</Words>
  <Characters>42419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OPCOM SA</dc:creator>
  <cp:keywords/>
  <cp:lastModifiedBy>OPCOM</cp:lastModifiedBy>
  <cp:revision>3</cp:revision>
  <cp:lastPrinted>2019-09-10T11:46:00Z</cp:lastPrinted>
  <dcterms:created xsi:type="dcterms:W3CDTF">2022-04-27T06:24:00Z</dcterms:created>
  <dcterms:modified xsi:type="dcterms:W3CDTF">2022-04-27T09:45:00Z</dcterms:modified>
</cp:coreProperties>
</file>